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69" w:rsidRDefault="008A7868" w:rsidP="00924B78">
      <w:pPr>
        <w:pStyle w:val="Textonotapie"/>
        <w:tabs>
          <w:tab w:val="left" w:pos="360"/>
        </w:tabs>
        <w:jc w:val="center"/>
        <w:rPr>
          <w:b/>
          <w:sz w:val="24"/>
          <w:szCs w:val="24"/>
        </w:rPr>
      </w:pPr>
      <w:r w:rsidRPr="008A7868">
        <w:rPr>
          <w:b/>
          <w:sz w:val="24"/>
          <w:szCs w:val="24"/>
        </w:rPr>
        <w:t>FORMULARI</w:t>
      </w:r>
      <w:r w:rsidR="00291F69">
        <w:rPr>
          <w:b/>
          <w:sz w:val="24"/>
          <w:szCs w:val="24"/>
        </w:rPr>
        <w:t>O DE SOLICITUD DE AYUDA PARA LA</w:t>
      </w:r>
    </w:p>
    <w:p w:rsidR="008A7868" w:rsidRPr="008A7868" w:rsidRDefault="00291F69" w:rsidP="008A7868">
      <w:pPr>
        <w:pStyle w:val="Textonotapi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XX</w:t>
      </w:r>
      <w:r w:rsidR="005C707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CONVOCATORIA DE </w:t>
      </w:r>
      <w:r w:rsidR="00D079DA">
        <w:rPr>
          <w:b/>
          <w:sz w:val="24"/>
          <w:szCs w:val="24"/>
        </w:rPr>
        <w:t>AYUDAS A PROYECTOS ARCHIVÍ</w:t>
      </w:r>
      <w:r w:rsidR="00147433">
        <w:rPr>
          <w:b/>
          <w:sz w:val="24"/>
          <w:szCs w:val="24"/>
        </w:rPr>
        <w:t>S</w:t>
      </w:r>
      <w:r w:rsidR="00D079DA">
        <w:rPr>
          <w:b/>
          <w:sz w:val="24"/>
          <w:szCs w:val="24"/>
        </w:rPr>
        <w:t>TICOS</w:t>
      </w:r>
    </w:p>
    <w:p w:rsidR="00FB0567" w:rsidRPr="002C616D" w:rsidRDefault="00FB0567" w:rsidP="008A7868">
      <w:pPr>
        <w:pStyle w:val="Textonotapie"/>
        <w:jc w:val="center"/>
      </w:pPr>
    </w:p>
    <w:p w:rsidR="00FB0567" w:rsidRPr="002C616D" w:rsidRDefault="00FB0567" w:rsidP="00FB0567">
      <w:pPr>
        <w:tabs>
          <w:tab w:val="left" w:pos="426"/>
        </w:tabs>
        <w:jc w:val="both"/>
        <w:rPr>
          <w:b/>
          <w:sz w:val="20"/>
          <w:szCs w:val="20"/>
        </w:rPr>
      </w:pPr>
    </w:p>
    <w:p w:rsidR="00FB0567" w:rsidRPr="002C616D" w:rsidRDefault="00FB0567" w:rsidP="00FB0567">
      <w:pPr>
        <w:tabs>
          <w:tab w:val="left" w:pos="426"/>
        </w:tabs>
        <w:jc w:val="both"/>
        <w:rPr>
          <w:b/>
          <w:sz w:val="20"/>
          <w:szCs w:val="20"/>
        </w:rPr>
      </w:pPr>
      <w:r w:rsidRPr="002C616D">
        <w:rPr>
          <w:b/>
          <w:sz w:val="20"/>
          <w:szCs w:val="20"/>
        </w:rPr>
        <w:t>I.</w:t>
      </w:r>
      <w:r w:rsidRPr="002C616D">
        <w:rPr>
          <w:b/>
          <w:sz w:val="20"/>
          <w:szCs w:val="20"/>
        </w:rPr>
        <w:tab/>
        <w:t xml:space="preserve">Datos de la convocatoria (a rellenar por la Unidad Técnica </w:t>
      </w:r>
      <w:r w:rsidR="00B21F7C">
        <w:rPr>
          <w:b/>
          <w:sz w:val="20"/>
          <w:szCs w:val="20"/>
        </w:rPr>
        <w:t>de Iberarchivos</w:t>
      </w:r>
      <w:r w:rsidRPr="002C616D">
        <w:rPr>
          <w:b/>
          <w:sz w:val="20"/>
          <w:szCs w:val="20"/>
        </w:rPr>
        <w:t>)</w:t>
      </w:r>
    </w:p>
    <w:p w:rsidR="00FB0567" w:rsidRPr="002C616D" w:rsidRDefault="00FB0567" w:rsidP="00FB0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FB0567" w:rsidRPr="002C616D" w:rsidRDefault="00445494" w:rsidP="00FB0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222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5A802B" wp14:editId="70F3EA54">
                <wp:simplePos x="0" y="0"/>
                <wp:positionH relativeFrom="column">
                  <wp:posOffset>1253490</wp:posOffset>
                </wp:positionH>
                <wp:positionV relativeFrom="paragraph">
                  <wp:posOffset>62230</wp:posOffset>
                </wp:positionV>
                <wp:extent cx="800100" cy="361950"/>
                <wp:effectExtent l="0" t="0" r="19050" b="19050"/>
                <wp:wrapNone/>
                <wp:docPr id="1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98.7pt;margin-top:4.9pt;width:63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"/>
            </w:pict>
          </mc:Fallback>
        </mc:AlternateContent>
      </w:r>
    </w:p>
    <w:p w:rsidR="00FB0567" w:rsidRPr="002C616D" w:rsidRDefault="00FB0567" w:rsidP="00FB0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2C616D">
        <w:rPr>
          <w:sz w:val="20"/>
          <w:szCs w:val="20"/>
        </w:rPr>
        <w:t xml:space="preserve">Número de expediente:  </w:t>
      </w:r>
    </w:p>
    <w:p w:rsidR="00FB0567" w:rsidRPr="002C616D" w:rsidRDefault="00187ABD" w:rsidP="00FB0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137160</wp:posOffset>
                </wp:positionV>
                <wp:extent cx="548640" cy="182880"/>
                <wp:effectExtent l="12065" t="13335" r="10795" b="13335"/>
                <wp:wrapNone/>
                <wp:docPr id="1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30.2pt;margin-top:10.8pt;width:43.2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" o:allowincell="f"/>
            </w:pict>
          </mc:Fallback>
        </mc:AlternateContent>
      </w:r>
    </w:p>
    <w:p w:rsidR="00FB0567" w:rsidRPr="002C616D" w:rsidRDefault="00FB0567" w:rsidP="00FB0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2C616D">
        <w:rPr>
          <w:sz w:val="20"/>
          <w:szCs w:val="20"/>
        </w:rPr>
        <w:t xml:space="preserve">Año:  </w:t>
      </w:r>
    </w:p>
    <w:p w:rsidR="00FB0567" w:rsidRPr="002C616D" w:rsidRDefault="00FB0567" w:rsidP="00FB0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FB0567" w:rsidRPr="002C616D" w:rsidRDefault="0079502B" w:rsidP="0079502B">
      <w:pPr>
        <w:tabs>
          <w:tab w:val="left" w:pos="42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</w:t>
      </w:r>
      <w:r>
        <w:rPr>
          <w:b/>
          <w:sz w:val="20"/>
          <w:szCs w:val="20"/>
        </w:rPr>
        <w:tab/>
      </w:r>
      <w:r w:rsidR="00FB0567" w:rsidRPr="002C616D">
        <w:rPr>
          <w:b/>
          <w:sz w:val="20"/>
          <w:szCs w:val="20"/>
        </w:rPr>
        <w:t>Datos de identificación del solicitante</w:t>
      </w:r>
    </w:p>
    <w:p w:rsidR="00FB0567" w:rsidRPr="002C616D" w:rsidRDefault="00FB0567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jc w:val="both"/>
        <w:rPr>
          <w:sz w:val="20"/>
          <w:szCs w:val="20"/>
        </w:rPr>
      </w:pPr>
    </w:p>
    <w:p w:rsidR="00FB0567" w:rsidRPr="002C616D" w:rsidRDefault="00FB0567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 w:rsidRPr="002C616D">
        <w:rPr>
          <w:b/>
          <w:sz w:val="20"/>
          <w:szCs w:val="20"/>
        </w:rPr>
        <w:t>1.</w:t>
      </w:r>
      <w:r w:rsidRPr="002C616D">
        <w:rPr>
          <w:b/>
          <w:sz w:val="20"/>
          <w:szCs w:val="20"/>
        </w:rPr>
        <w:tab/>
      </w:r>
      <w:r w:rsidRPr="002C616D">
        <w:rPr>
          <w:b/>
          <w:sz w:val="20"/>
          <w:szCs w:val="20"/>
          <w:u w:val="single"/>
        </w:rPr>
        <w:t>Datos personales del solicitante (Representante Legal):</w:t>
      </w:r>
    </w:p>
    <w:p w:rsidR="00FB0567" w:rsidRPr="002C616D" w:rsidRDefault="005E3014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C7FD6C" wp14:editId="4751EF87">
                <wp:simplePos x="0" y="0"/>
                <wp:positionH relativeFrom="column">
                  <wp:posOffset>701040</wp:posOffset>
                </wp:positionH>
                <wp:positionV relativeFrom="paragraph">
                  <wp:posOffset>122555</wp:posOffset>
                </wp:positionV>
                <wp:extent cx="2171700" cy="201930"/>
                <wp:effectExtent l="0" t="0" r="19050" b="26670"/>
                <wp:wrapNone/>
                <wp:docPr id="2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55.2pt;margin-top:9.65pt;width:171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xJuIgIAAD4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"/>
            </w:pict>
          </mc:Fallback>
        </mc:AlternateContent>
      </w:r>
      <w:r w:rsidR="00187AB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171F0F" wp14:editId="600F449C">
                <wp:simplePos x="0" y="0"/>
                <wp:positionH relativeFrom="column">
                  <wp:posOffset>3429000</wp:posOffset>
                </wp:positionH>
                <wp:positionV relativeFrom="paragraph">
                  <wp:posOffset>110490</wp:posOffset>
                </wp:positionV>
                <wp:extent cx="1828800" cy="201930"/>
                <wp:effectExtent l="9525" t="5715" r="9525" b="11430"/>
                <wp:wrapNone/>
                <wp:docPr id="1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70pt;margin-top:8.7pt;width:2in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"/>
            </w:pict>
          </mc:Fallback>
        </mc:AlternateContent>
      </w:r>
    </w:p>
    <w:p w:rsidR="00FB0567" w:rsidRPr="002C616D" w:rsidRDefault="00FB0567" w:rsidP="005E301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tabs>
          <w:tab w:val="left" w:pos="4536"/>
        </w:tabs>
        <w:jc w:val="both"/>
        <w:rPr>
          <w:sz w:val="20"/>
          <w:szCs w:val="20"/>
        </w:rPr>
      </w:pPr>
      <w:r w:rsidRPr="002C616D">
        <w:rPr>
          <w:sz w:val="20"/>
          <w:szCs w:val="20"/>
        </w:rPr>
        <w:t>1</w:t>
      </w:r>
      <w:r w:rsidRPr="002C616D">
        <w:rPr>
          <w:sz w:val="20"/>
          <w:szCs w:val="20"/>
          <w:vertAlign w:val="superscript"/>
        </w:rPr>
        <w:t xml:space="preserve">er </w:t>
      </w:r>
      <w:r w:rsidRPr="002C616D">
        <w:rPr>
          <w:sz w:val="20"/>
          <w:szCs w:val="20"/>
        </w:rPr>
        <w:t>Apellido:</w:t>
      </w:r>
      <w:r w:rsidR="005E3014" w:rsidRPr="005E3014">
        <w:rPr>
          <w:noProof/>
          <w:sz w:val="20"/>
          <w:szCs w:val="20"/>
        </w:rPr>
        <w:t xml:space="preserve"> </w:t>
      </w:r>
      <w:r w:rsidR="005E3014">
        <w:rPr>
          <w:sz w:val="20"/>
          <w:szCs w:val="20"/>
        </w:rPr>
        <w:tab/>
      </w:r>
      <w:r w:rsidRPr="002C616D">
        <w:rPr>
          <w:sz w:val="20"/>
          <w:szCs w:val="20"/>
        </w:rPr>
        <w:t xml:space="preserve"> Teléfono</w:t>
      </w:r>
    </w:p>
    <w:p w:rsidR="00FB0567" w:rsidRPr="002C616D" w:rsidRDefault="00FB0567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jc w:val="both"/>
        <w:rPr>
          <w:sz w:val="20"/>
          <w:szCs w:val="20"/>
        </w:rPr>
      </w:pPr>
    </w:p>
    <w:p w:rsidR="00FB0567" w:rsidRPr="002C616D" w:rsidRDefault="005E3014" w:rsidP="005E301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tabs>
          <w:tab w:val="left" w:pos="4536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DAF37B" wp14:editId="27BBA5C7">
                <wp:simplePos x="0" y="0"/>
                <wp:positionH relativeFrom="column">
                  <wp:posOffset>701040</wp:posOffset>
                </wp:positionH>
                <wp:positionV relativeFrom="paragraph">
                  <wp:posOffset>17780</wp:posOffset>
                </wp:positionV>
                <wp:extent cx="2171700" cy="201930"/>
                <wp:effectExtent l="0" t="0" r="19050" b="26670"/>
                <wp:wrapNone/>
                <wp:docPr id="2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55.2pt;margin-top:1.4pt;width:171pt;height:1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3RIgIAAD4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"/>
            </w:pict>
          </mc:Fallback>
        </mc:AlternateContent>
      </w:r>
      <w:r w:rsidR="008872E9">
        <w:rPr>
          <w:sz w:val="20"/>
          <w:szCs w:val="20"/>
        </w:rPr>
        <w:t>2</w:t>
      </w:r>
      <w:r w:rsidR="00FB0567" w:rsidRPr="002C616D">
        <w:rPr>
          <w:sz w:val="20"/>
          <w:szCs w:val="20"/>
        </w:rPr>
        <w:t>º Apellido:</w:t>
      </w:r>
      <w:r w:rsidRPr="005E3014">
        <w:rPr>
          <w:noProof/>
          <w:sz w:val="20"/>
          <w:szCs w:val="20"/>
        </w:rPr>
        <w:t xml:space="preserve"> </w:t>
      </w:r>
      <w:r w:rsidR="00FB0567" w:rsidRPr="002C616D">
        <w:rPr>
          <w:sz w:val="20"/>
          <w:szCs w:val="20"/>
        </w:rPr>
        <w:tab/>
        <w:t xml:space="preserve">  </w:t>
      </w:r>
    </w:p>
    <w:p w:rsidR="00FB0567" w:rsidRPr="002C616D" w:rsidRDefault="005E3014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F2C571" wp14:editId="7B8D41AF">
                <wp:simplePos x="0" y="0"/>
                <wp:positionH relativeFrom="column">
                  <wp:posOffset>701040</wp:posOffset>
                </wp:positionH>
                <wp:positionV relativeFrom="paragraph">
                  <wp:posOffset>128905</wp:posOffset>
                </wp:positionV>
                <wp:extent cx="2171700" cy="201930"/>
                <wp:effectExtent l="0" t="0" r="19050" b="26670"/>
                <wp:wrapNone/>
                <wp:docPr id="2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55.2pt;margin-top:10.15pt;width:171pt;height:1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vzKIgIAAD4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"/>
            </w:pict>
          </mc:Fallback>
        </mc:AlternateContent>
      </w:r>
      <w:r w:rsidR="00187AB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751DDB45" wp14:editId="1571DA48">
                <wp:simplePos x="0" y="0"/>
                <wp:positionH relativeFrom="column">
                  <wp:posOffset>3429000</wp:posOffset>
                </wp:positionH>
                <wp:positionV relativeFrom="paragraph">
                  <wp:posOffset>124460</wp:posOffset>
                </wp:positionV>
                <wp:extent cx="1828800" cy="201930"/>
                <wp:effectExtent l="9525" t="10160" r="9525" b="6985"/>
                <wp:wrapNone/>
                <wp:docPr id="1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70pt;margin-top:9.8pt;width:2in;height:15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" o:allowincell="f"/>
            </w:pict>
          </mc:Fallback>
        </mc:AlternateContent>
      </w:r>
    </w:p>
    <w:p w:rsidR="00FB0567" w:rsidRPr="002C616D" w:rsidRDefault="00FB0567" w:rsidP="005E301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tabs>
          <w:tab w:val="left" w:pos="4536"/>
        </w:tabs>
        <w:jc w:val="both"/>
        <w:rPr>
          <w:sz w:val="20"/>
          <w:szCs w:val="20"/>
          <w:lang w:val="pt-BR"/>
        </w:rPr>
      </w:pPr>
      <w:proofErr w:type="spellStart"/>
      <w:r w:rsidRPr="002C616D">
        <w:rPr>
          <w:sz w:val="20"/>
          <w:szCs w:val="20"/>
          <w:lang w:val="pt-BR"/>
        </w:rPr>
        <w:t>Nombre</w:t>
      </w:r>
      <w:proofErr w:type="spellEnd"/>
      <w:r w:rsidR="008872E9">
        <w:rPr>
          <w:sz w:val="20"/>
          <w:szCs w:val="20"/>
          <w:lang w:val="pt-BR"/>
        </w:rPr>
        <w:t xml:space="preserve"> </w:t>
      </w:r>
      <w:r w:rsidRPr="002C616D">
        <w:rPr>
          <w:sz w:val="20"/>
          <w:szCs w:val="20"/>
          <w:lang w:val="pt-BR"/>
        </w:rPr>
        <w:t>(s)</w:t>
      </w:r>
      <w:r w:rsidR="005E3014">
        <w:rPr>
          <w:sz w:val="20"/>
          <w:szCs w:val="20"/>
          <w:lang w:val="pt-BR"/>
        </w:rPr>
        <w:t xml:space="preserve"> </w:t>
      </w:r>
      <w:r w:rsidRPr="002C616D">
        <w:rPr>
          <w:sz w:val="20"/>
          <w:szCs w:val="20"/>
          <w:lang w:val="pt-BR"/>
        </w:rPr>
        <w:tab/>
        <w:t xml:space="preserve"> E-mail     </w:t>
      </w:r>
    </w:p>
    <w:p w:rsidR="00FB0567" w:rsidRPr="002C616D" w:rsidRDefault="00FB0567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jc w:val="both"/>
        <w:rPr>
          <w:sz w:val="20"/>
          <w:szCs w:val="20"/>
          <w:lang w:val="pt-BR"/>
        </w:rPr>
      </w:pPr>
    </w:p>
    <w:p w:rsidR="00FB0567" w:rsidRPr="002C616D" w:rsidRDefault="00187ABD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jc w:val="both"/>
        <w:rPr>
          <w:sz w:val="20"/>
          <w:szCs w:val="20"/>
          <w:lang w:val="pt-B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BCFCB81" wp14:editId="7DBEFB69">
                <wp:simplePos x="0" y="0"/>
                <wp:positionH relativeFrom="column">
                  <wp:posOffset>3429000</wp:posOffset>
                </wp:positionH>
                <wp:positionV relativeFrom="paragraph">
                  <wp:posOffset>29210</wp:posOffset>
                </wp:positionV>
                <wp:extent cx="1828800" cy="201930"/>
                <wp:effectExtent l="9525" t="10160" r="9525" b="6985"/>
                <wp:wrapNone/>
                <wp:docPr id="1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70pt;margin-top:2.3pt;width:2in;height:15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"/>
            </w:pict>
          </mc:Fallback>
        </mc:AlternateContent>
      </w:r>
      <w:r w:rsidR="00FB0567" w:rsidRPr="002C616D">
        <w:rPr>
          <w:sz w:val="20"/>
          <w:szCs w:val="20"/>
          <w:lang w:val="pt-BR"/>
        </w:rPr>
        <w:t xml:space="preserve">Documento Nacional de Identidad:      </w:t>
      </w:r>
    </w:p>
    <w:p w:rsidR="00FB0567" w:rsidRPr="002C616D" w:rsidRDefault="00FB0567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 w:rsidRPr="002C616D">
        <w:rPr>
          <w:b/>
          <w:sz w:val="20"/>
          <w:szCs w:val="20"/>
        </w:rPr>
        <w:t>2.</w:t>
      </w:r>
      <w:r w:rsidRPr="002C616D">
        <w:rPr>
          <w:b/>
          <w:sz w:val="20"/>
          <w:szCs w:val="20"/>
        </w:rPr>
        <w:tab/>
      </w:r>
      <w:r w:rsidRPr="002C616D">
        <w:rPr>
          <w:b/>
          <w:sz w:val="20"/>
          <w:szCs w:val="20"/>
          <w:u w:val="single"/>
        </w:rPr>
        <w:t>Dirección para la correspondencia</w:t>
      </w:r>
    </w:p>
    <w:p w:rsidR="00FB0567" w:rsidRPr="002C616D" w:rsidRDefault="005E3014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BFEC66" wp14:editId="37DCC545">
                <wp:simplePos x="0" y="0"/>
                <wp:positionH relativeFrom="column">
                  <wp:posOffset>4263390</wp:posOffset>
                </wp:positionH>
                <wp:positionV relativeFrom="paragraph">
                  <wp:posOffset>109855</wp:posOffset>
                </wp:positionV>
                <wp:extent cx="990600" cy="201930"/>
                <wp:effectExtent l="0" t="0" r="19050" b="26670"/>
                <wp:wrapNone/>
                <wp:docPr id="2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335.7pt;margin-top:8.65pt;width:78pt;height:1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88B518" wp14:editId="36982912">
                <wp:simplePos x="0" y="0"/>
                <wp:positionH relativeFrom="column">
                  <wp:posOffset>491490</wp:posOffset>
                </wp:positionH>
                <wp:positionV relativeFrom="paragraph">
                  <wp:posOffset>109855</wp:posOffset>
                </wp:positionV>
                <wp:extent cx="3476625" cy="201930"/>
                <wp:effectExtent l="0" t="0" r="28575" b="26670"/>
                <wp:wrapNone/>
                <wp:docPr id="2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38.7pt;margin-top:8.65pt;width:273.75pt;height:1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"/>
            </w:pict>
          </mc:Fallback>
        </mc:AlternateContent>
      </w:r>
    </w:p>
    <w:p w:rsidR="00FB0567" w:rsidRPr="002C616D" w:rsidRDefault="00FB0567" w:rsidP="005E301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tabs>
          <w:tab w:val="left" w:pos="6379"/>
          <w:tab w:val="left" w:leader="dot" w:pos="8222"/>
        </w:tabs>
        <w:ind w:firstLine="284"/>
        <w:jc w:val="both"/>
        <w:rPr>
          <w:sz w:val="20"/>
          <w:szCs w:val="20"/>
        </w:rPr>
      </w:pPr>
      <w:r w:rsidRPr="002C616D">
        <w:rPr>
          <w:sz w:val="20"/>
          <w:szCs w:val="20"/>
        </w:rPr>
        <w:t>Calle</w:t>
      </w:r>
      <w:r w:rsidRPr="002C616D">
        <w:rPr>
          <w:sz w:val="20"/>
          <w:szCs w:val="20"/>
        </w:rPr>
        <w:tab/>
        <w:t xml:space="preserve"> N</w:t>
      </w:r>
      <w:proofErr w:type="gramStart"/>
      <w:r w:rsidRPr="002C616D">
        <w:rPr>
          <w:sz w:val="20"/>
          <w:szCs w:val="20"/>
        </w:rPr>
        <w:t>.º</w:t>
      </w:r>
      <w:proofErr w:type="gramEnd"/>
      <w:r w:rsidR="005E3014">
        <w:rPr>
          <w:sz w:val="20"/>
          <w:szCs w:val="20"/>
        </w:rPr>
        <w:t xml:space="preserve"> </w:t>
      </w:r>
      <w:r w:rsidRPr="002C616D">
        <w:rPr>
          <w:sz w:val="20"/>
          <w:szCs w:val="20"/>
        </w:rPr>
        <w:t xml:space="preserve"> </w:t>
      </w:r>
    </w:p>
    <w:p w:rsidR="00FB0567" w:rsidRPr="002C616D" w:rsidRDefault="005E3014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ind w:firstLine="708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6C58BB" wp14:editId="0594B276">
                <wp:simplePos x="0" y="0"/>
                <wp:positionH relativeFrom="column">
                  <wp:posOffset>605790</wp:posOffset>
                </wp:positionH>
                <wp:positionV relativeFrom="paragraph">
                  <wp:posOffset>113030</wp:posOffset>
                </wp:positionV>
                <wp:extent cx="1524000" cy="201930"/>
                <wp:effectExtent l="0" t="0" r="19050" b="26670"/>
                <wp:wrapNone/>
                <wp:docPr id="2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47.7pt;margin-top:8.9pt;width:120pt;height:15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8F1902" wp14:editId="70BF27C8">
                <wp:simplePos x="0" y="0"/>
                <wp:positionH relativeFrom="column">
                  <wp:posOffset>2424430</wp:posOffset>
                </wp:positionH>
                <wp:positionV relativeFrom="paragraph">
                  <wp:posOffset>113030</wp:posOffset>
                </wp:positionV>
                <wp:extent cx="1000125" cy="201930"/>
                <wp:effectExtent l="0" t="0" r="28575" b="26670"/>
                <wp:wrapNone/>
                <wp:docPr id="2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190.9pt;margin-top:8.9pt;width:78.75pt;height:1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661D7D" wp14:editId="18862B97">
                <wp:simplePos x="0" y="0"/>
                <wp:positionH relativeFrom="column">
                  <wp:posOffset>4311015</wp:posOffset>
                </wp:positionH>
                <wp:positionV relativeFrom="paragraph">
                  <wp:posOffset>113030</wp:posOffset>
                </wp:positionV>
                <wp:extent cx="942975" cy="201930"/>
                <wp:effectExtent l="0" t="0" r="28575" b="26670"/>
                <wp:wrapNone/>
                <wp:docPr id="2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339.45pt;margin-top:8.9pt;width:74.25pt;height:15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"/>
            </w:pict>
          </mc:Fallback>
        </mc:AlternateContent>
      </w:r>
    </w:p>
    <w:p w:rsidR="00FB0567" w:rsidRPr="002C616D" w:rsidRDefault="00FB0567" w:rsidP="005E301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tabs>
          <w:tab w:val="left" w:pos="284"/>
          <w:tab w:val="left" w:pos="3402"/>
          <w:tab w:val="left" w:pos="5529"/>
          <w:tab w:val="left" w:leader="dot" w:pos="8222"/>
        </w:tabs>
        <w:ind w:firstLine="284"/>
        <w:jc w:val="both"/>
        <w:rPr>
          <w:sz w:val="20"/>
          <w:szCs w:val="20"/>
        </w:rPr>
      </w:pPr>
      <w:r w:rsidRPr="002C616D">
        <w:rPr>
          <w:sz w:val="20"/>
          <w:szCs w:val="20"/>
        </w:rPr>
        <w:t xml:space="preserve">Ciudad </w:t>
      </w:r>
      <w:r w:rsidR="005E3014">
        <w:rPr>
          <w:sz w:val="20"/>
          <w:szCs w:val="20"/>
        </w:rPr>
        <w:tab/>
      </w:r>
      <w:r w:rsidRPr="002C616D">
        <w:rPr>
          <w:sz w:val="20"/>
          <w:szCs w:val="20"/>
        </w:rPr>
        <w:t xml:space="preserve">País </w:t>
      </w:r>
      <w:r w:rsidR="005E3014">
        <w:rPr>
          <w:sz w:val="20"/>
          <w:szCs w:val="20"/>
        </w:rPr>
        <w:tab/>
      </w:r>
      <w:r w:rsidRPr="002C616D">
        <w:rPr>
          <w:sz w:val="20"/>
          <w:szCs w:val="20"/>
        </w:rPr>
        <w:t>Código Postal</w:t>
      </w:r>
      <w:r w:rsidR="005E3014">
        <w:rPr>
          <w:sz w:val="20"/>
          <w:szCs w:val="20"/>
        </w:rPr>
        <w:t xml:space="preserve"> </w:t>
      </w:r>
    </w:p>
    <w:p w:rsidR="00FB0567" w:rsidRPr="002C616D" w:rsidRDefault="00FB0567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jc w:val="both"/>
        <w:rPr>
          <w:sz w:val="20"/>
          <w:szCs w:val="20"/>
        </w:rPr>
      </w:pPr>
    </w:p>
    <w:p w:rsidR="00FB0567" w:rsidRPr="002C616D" w:rsidRDefault="00FB0567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 w:rsidRPr="002C616D">
        <w:rPr>
          <w:b/>
          <w:sz w:val="20"/>
          <w:szCs w:val="20"/>
        </w:rPr>
        <w:t>3.</w:t>
      </w:r>
      <w:r w:rsidRPr="002C616D">
        <w:rPr>
          <w:b/>
          <w:sz w:val="20"/>
          <w:szCs w:val="20"/>
        </w:rPr>
        <w:tab/>
      </w:r>
      <w:r w:rsidRPr="002C616D">
        <w:rPr>
          <w:b/>
          <w:sz w:val="20"/>
          <w:szCs w:val="20"/>
          <w:u w:val="single"/>
        </w:rPr>
        <w:t>Datos de la entidad</w:t>
      </w:r>
    </w:p>
    <w:p w:rsidR="00FB0567" w:rsidRPr="002C616D" w:rsidRDefault="005E3014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6E42F7F9" wp14:editId="1A300D89">
                <wp:simplePos x="0" y="0"/>
                <wp:positionH relativeFrom="column">
                  <wp:posOffset>3968115</wp:posOffset>
                </wp:positionH>
                <wp:positionV relativeFrom="paragraph">
                  <wp:posOffset>119380</wp:posOffset>
                </wp:positionV>
                <wp:extent cx="1262380" cy="371475"/>
                <wp:effectExtent l="0" t="0" r="13970" b="28575"/>
                <wp:wrapNone/>
                <wp:docPr id="1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238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567" w:rsidRPr="00250486" w:rsidRDefault="00FB0567" w:rsidP="00FB05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0486">
                              <w:rPr>
                                <w:sz w:val="20"/>
                                <w:szCs w:val="20"/>
                              </w:rPr>
                              <w:t>Siglas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left:0;text-align:left;margin-left:312.45pt;margin-top:9.4pt;width:99.4pt;height:2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" o:allowincell="f">
                <v:textbox>
                  <w:txbxContent>
                    <w:p w:rsidR="00FB0567" w:rsidRPr="00250486" w:rsidRDefault="00FB0567" w:rsidP="00FB05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50486">
                        <w:rPr>
                          <w:sz w:val="20"/>
                          <w:szCs w:val="20"/>
                        </w:rPr>
                        <w:t>Siglas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408400D5" wp14:editId="2320D0D5">
                <wp:simplePos x="0" y="0"/>
                <wp:positionH relativeFrom="column">
                  <wp:posOffset>-3810</wp:posOffset>
                </wp:positionH>
                <wp:positionV relativeFrom="paragraph">
                  <wp:posOffset>128905</wp:posOffset>
                </wp:positionV>
                <wp:extent cx="3787140" cy="361950"/>
                <wp:effectExtent l="0" t="0" r="22860" b="19050"/>
                <wp:wrapNone/>
                <wp:docPr id="1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714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567" w:rsidRDefault="00FB0567" w:rsidP="00FB0567">
                            <w:r>
                              <w:rPr>
                                <w:sz w:val="20"/>
                                <w:szCs w:val="20"/>
                              </w:rPr>
                              <w:t xml:space="preserve">Nombre o razón social: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7" style="position:absolute;left:0;text-align:left;margin-left:-.3pt;margin-top:10.15pt;width:298.2pt;height:2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" o:allowincell="f">
                <v:textbox>
                  <w:txbxContent>
                    <w:p w:rsidR="00FB0567" w:rsidRDefault="00FB0567" w:rsidP="00FB0567">
                      <w:r>
                        <w:rPr>
                          <w:sz w:val="20"/>
                          <w:szCs w:val="20"/>
                        </w:rPr>
                        <w:t xml:space="preserve">Nombre o razón social: </w:t>
                      </w:r>
                    </w:p>
                  </w:txbxContent>
                </v:textbox>
              </v:rect>
            </w:pict>
          </mc:Fallback>
        </mc:AlternateContent>
      </w:r>
    </w:p>
    <w:p w:rsidR="00FB0567" w:rsidRPr="002C616D" w:rsidRDefault="00FB0567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jc w:val="both"/>
        <w:rPr>
          <w:sz w:val="20"/>
          <w:szCs w:val="20"/>
        </w:rPr>
      </w:pPr>
    </w:p>
    <w:p w:rsidR="00FB0567" w:rsidRPr="002C616D" w:rsidRDefault="00187ABD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CF852F8" wp14:editId="1D93DAE6">
                <wp:simplePos x="0" y="0"/>
                <wp:positionH relativeFrom="column">
                  <wp:posOffset>3970020</wp:posOffset>
                </wp:positionH>
                <wp:positionV relativeFrom="paragraph">
                  <wp:posOffset>25400</wp:posOffset>
                </wp:positionV>
                <wp:extent cx="1262380" cy="0"/>
                <wp:effectExtent l="7620" t="6350" r="6350" b="12700"/>
                <wp:wrapNone/>
                <wp:docPr id="1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6pt,2pt" to="41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Fl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" o:allowincell="f"/>
            </w:pict>
          </mc:Fallback>
        </mc:AlternateContent>
      </w:r>
    </w:p>
    <w:p w:rsidR="00FB0567" w:rsidRPr="002C616D" w:rsidRDefault="002C1179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ABFBC4" wp14:editId="7EE65CF3">
                <wp:simplePos x="0" y="0"/>
                <wp:positionH relativeFrom="column">
                  <wp:posOffset>310515</wp:posOffset>
                </wp:positionH>
                <wp:positionV relativeFrom="paragraph">
                  <wp:posOffset>131445</wp:posOffset>
                </wp:positionV>
                <wp:extent cx="2646045" cy="201930"/>
                <wp:effectExtent l="0" t="0" r="20955" b="26670"/>
                <wp:wrapNone/>
                <wp:docPr id="2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604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4.45pt;margin-top:10.35pt;width:208.35pt;height:15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"/>
            </w:pict>
          </mc:Fallback>
        </mc:AlternateContent>
      </w:r>
      <w:r w:rsidR="009E209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CFBCF6" wp14:editId="62910C1F">
                <wp:simplePos x="0" y="0"/>
                <wp:positionH relativeFrom="column">
                  <wp:posOffset>3214969</wp:posOffset>
                </wp:positionH>
                <wp:positionV relativeFrom="paragraph">
                  <wp:posOffset>131722</wp:posOffset>
                </wp:positionV>
                <wp:extent cx="266566" cy="201930"/>
                <wp:effectExtent l="0" t="0" r="19685" b="26670"/>
                <wp:wrapNone/>
                <wp:docPr id="2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66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53.15pt;margin-top:10.35pt;width:21pt;height:15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"/>
            </w:pict>
          </mc:Fallback>
        </mc:AlternateContent>
      </w:r>
      <w:r w:rsidR="005E301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8AEA89" wp14:editId="79546B79">
                <wp:simplePos x="0" y="0"/>
                <wp:positionH relativeFrom="column">
                  <wp:posOffset>3968115</wp:posOffset>
                </wp:positionH>
                <wp:positionV relativeFrom="paragraph">
                  <wp:posOffset>128905</wp:posOffset>
                </wp:positionV>
                <wp:extent cx="1262380" cy="201930"/>
                <wp:effectExtent l="0" t="0" r="13970" b="26670"/>
                <wp:wrapNone/>
                <wp:docPr id="3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23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312.45pt;margin-top:10.15pt;width:99.4pt;height:15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"/>
            </w:pict>
          </mc:Fallback>
        </mc:AlternateContent>
      </w:r>
    </w:p>
    <w:p w:rsidR="00FB0567" w:rsidRPr="002C616D" w:rsidRDefault="00FB0567" w:rsidP="002C117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tabs>
          <w:tab w:val="left" w:pos="4678"/>
          <w:tab w:val="left" w:pos="5529"/>
          <w:tab w:val="left" w:pos="8222"/>
        </w:tabs>
        <w:jc w:val="both"/>
        <w:rPr>
          <w:sz w:val="20"/>
          <w:szCs w:val="20"/>
        </w:rPr>
      </w:pPr>
      <w:r w:rsidRPr="002C616D">
        <w:rPr>
          <w:sz w:val="20"/>
          <w:szCs w:val="20"/>
        </w:rPr>
        <w:t>Calle</w:t>
      </w:r>
      <w:r w:rsidR="005E3014">
        <w:rPr>
          <w:sz w:val="20"/>
          <w:szCs w:val="20"/>
        </w:rPr>
        <w:t xml:space="preserve"> </w:t>
      </w:r>
      <w:r w:rsidRPr="002C616D">
        <w:rPr>
          <w:sz w:val="20"/>
          <w:szCs w:val="20"/>
        </w:rPr>
        <w:tab/>
        <w:t xml:space="preserve"> N</w:t>
      </w:r>
      <w:proofErr w:type="gramStart"/>
      <w:r w:rsidRPr="002C616D">
        <w:rPr>
          <w:sz w:val="20"/>
          <w:szCs w:val="20"/>
        </w:rPr>
        <w:t>.º</w:t>
      </w:r>
      <w:proofErr w:type="gramEnd"/>
      <w:r w:rsidR="009E209D">
        <w:rPr>
          <w:sz w:val="20"/>
          <w:szCs w:val="20"/>
        </w:rPr>
        <w:t xml:space="preserve"> </w:t>
      </w:r>
      <w:r w:rsidR="005E3014">
        <w:rPr>
          <w:sz w:val="20"/>
          <w:szCs w:val="20"/>
        </w:rPr>
        <w:t xml:space="preserve"> </w:t>
      </w:r>
      <w:r w:rsidRPr="002C616D">
        <w:rPr>
          <w:sz w:val="20"/>
          <w:szCs w:val="20"/>
        </w:rPr>
        <w:tab/>
        <w:t xml:space="preserve"> Ciudad</w:t>
      </w:r>
      <w:r w:rsidR="005E3014">
        <w:rPr>
          <w:sz w:val="20"/>
          <w:szCs w:val="20"/>
        </w:rPr>
        <w:t xml:space="preserve"> </w:t>
      </w:r>
      <w:r w:rsidRPr="002C616D">
        <w:rPr>
          <w:sz w:val="20"/>
          <w:szCs w:val="20"/>
        </w:rPr>
        <w:tab/>
      </w:r>
    </w:p>
    <w:p w:rsidR="00FB0567" w:rsidRPr="002C616D" w:rsidRDefault="00FB0567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jc w:val="both"/>
        <w:rPr>
          <w:sz w:val="20"/>
          <w:szCs w:val="20"/>
        </w:rPr>
      </w:pPr>
    </w:p>
    <w:p w:rsidR="00FB0567" w:rsidRPr="002C616D" w:rsidRDefault="009E209D" w:rsidP="009E209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tabs>
          <w:tab w:val="left" w:pos="3261"/>
          <w:tab w:val="left" w:pos="5954"/>
          <w:tab w:val="left" w:pos="8222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320475" wp14:editId="14E1C5B6">
                <wp:simplePos x="0" y="0"/>
                <wp:positionH relativeFrom="column">
                  <wp:posOffset>2872740</wp:posOffset>
                </wp:positionH>
                <wp:positionV relativeFrom="paragraph">
                  <wp:posOffset>-4445</wp:posOffset>
                </wp:positionV>
                <wp:extent cx="910590" cy="220980"/>
                <wp:effectExtent l="0" t="0" r="22860" b="26670"/>
                <wp:wrapNone/>
                <wp:docPr id="3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59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26.2pt;margin-top:-.35pt;width:71.7pt;height:17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FC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7B5F7A" wp14:editId="660A93ED">
                <wp:simplePos x="0" y="0"/>
                <wp:positionH relativeFrom="column">
                  <wp:posOffset>4196715</wp:posOffset>
                </wp:positionH>
                <wp:positionV relativeFrom="paragraph">
                  <wp:posOffset>-4445</wp:posOffset>
                </wp:positionV>
                <wp:extent cx="1034415" cy="220980"/>
                <wp:effectExtent l="0" t="0" r="13335" b="26670"/>
                <wp:wrapNone/>
                <wp:docPr id="3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41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330.45pt;margin-top:-.35pt;width:81.45pt;height:17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681252" wp14:editId="0893BB0C">
                <wp:simplePos x="0" y="0"/>
                <wp:positionH relativeFrom="column">
                  <wp:posOffset>310515</wp:posOffset>
                </wp:positionH>
                <wp:positionV relativeFrom="paragraph">
                  <wp:posOffset>-4445</wp:posOffset>
                </wp:positionV>
                <wp:extent cx="1743075" cy="201930"/>
                <wp:effectExtent l="0" t="0" r="28575" b="26670"/>
                <wp:wrapNone/>
                <wp:docPr id="3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4.45pt;margin-top:-.35pt;width:137.25pt;height:1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"/>
            </w:pict>
          </mc:Fallback>
        </mc:AlternateContent>
      </w:r>
      <w:r w:rsidR="00FB0567" w:rsidRPr="002C616D">
        <w:rPr>
          <w:sz w:val="20"/>
          <w:szCs w:val="20"/>
        </w:rPr>
        <w:t>País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FB0567" w:rsidRPr="002C616D">
        <w:rPr>
          <w:sz w:val="20"/>
          <w:szCs w:val="20"/>
        </w:rPr>
        <w:t xml:space="preserve"> Código Postal</w:t>
      </w:r>
      <w:r>
        <w:rPr>
          <w:sz w:val="20"/>
          <w:szCs w:val="20"/>
        </w:rPr>
        <w:t xml:space="preserve"> </w:t>
      </w:r>
      <w:r w:rsidR="00FB0567" w:rsidRPr="002C616D">
        <w:rPr>
          <w:sz w:val="20"/>
          <w:szCs w:val="20"/>
        </w:rPr>
        <w:tab/>
        <w:t xml:space="preserve"> C.I.F.</w:t>
      </w:r>
      <w:r w:rsidR="00FB0567" w:rsidRPr="002C616D">
        <w:rPr>
          <w:rStyle w:val="Refdenotaalpie"/>
          <w:sz w:val="20"/>
          <w:szCs w:val="20"/>
        </w:rPr>
        <w:footnoteReference w:id="1"/>
      </w:r>
      <w:r w:rsidRPr="009E209D">
        <w:rPr>
          <w:noProof/>
          <w:sz w:val="20"/>
          <w:szCs w:val="20"/>
        </w:rPr>
        <w:t xml:space="preserve"> </w:t>
      </w:r>
      <w:r w:rsidR="00FB0567" w:rsidRPr="002C616D">
        <w:rPr>
          <w:sz w:val="20"/>
          <w:szCs w:val="20"/>
        </w:rPr>
        <w:tab/>
      </w:r>
    </w:p>
    <w:p w:rsidR="00FB0567" w:rsidRPr="002C616D" w:rsidRDefault="00FB0567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jc w:val="both"/>
        <w:rPr>
          <w:sz w:val="20"/>
          <w:szCs w:val="20"/>
        </w:rPr>
      </w:pPr>
    </w:p>
    <w:p w:rsidR="00FB0567" w:rsidRPr="002C616D" w:rsidRDefault="009E209D" w:rsidP="009E209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tabs>
          <w:tab w:val="left" w:leader="dot" w:pos="0"/>
          <w:tab w:val="left" w:pos="8222"/>
        </w:tabs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AA4F85" wp14:editId="2EB986D8">
                <wp:simplePos x="0" y="0"/>
                <wp:positionH relativeFrom="column">
                  <wp:posOffset>2815589</wp:posOffset>
                </wp:positionH>
                <wp:positionV relativeFrom="paragraph">
                  <wp:posOffset>-1270</wp:posOffset>
                </wp:positionV>
                <wp:extent cx="2414905" cy="201930"/>
                <wp:effectExtent l="0" t="0" r="23495" b="26670"/>
                <wp:wrapNone/>
                <wp:docPr id="3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490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21.7pt;margin-top:-.1pt;width:190.15pt;height:15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"/>
            </w:pict>
          </mc:Fallback>
        </mc:AlternateContent>
      </w:r>
      <w:r w:rsidR="00FB0567" w:rsidRPr="002C616D">
        <w:rPr>
          <w:b/>
          <w:sz w:val="20"/>
          <w:szCs w:val="20"/>
        </w:rPr>
        <w:t>Persona de Contacto y Coordinadora del Proyecto:</w:t>
      </w:r>
      <w:r>
        <w:rPr>
          <w:b/>
          <w:sz w:val="20"/>
          <w:szCs w:val="20"/>
        </w:rPr>
        <w:t xml:space="preserve"> </w:t>
      </w:r>
      <w:r w:rsidR="00FB0567" w:rsidRPr="002C616D">
        <w:rPr>
          <w:b/>
          <w:sz w:val="20"/>
          <w:szCs w:val="20"/>
        </w:rPr>
        <w:tab/>
      </w:r>
    </w:p>
    <w:p w:rsidR="00FB0567" w:rsidRPr="002C616D" w:rsidRDefault="009E209D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tabs>
          <w:tab w:val="left" w:leader="dot" w:pos="8222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DC390C" wp14:editId="7F8550B4">
                <wp:simplePos x="0" y="0"/>
                <wp:positionH relativeFrom="column">
                  <wp:posOffset>1615440</wp:posOffset>
                </wp:positionH>
                <wp:positionV relativeFrom="paragraph">
                  <wp:posOffset>128905</wp:posOffset>
                </wp:positionV>
                <wp:extent cx="3615055" cy="201930"/>
                <wp:effectExtent l="0" t="0" r="23495" b="26670"/>
                <wp:wrapNone/>
                <wp:docPr id="3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505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127.2pt;margin-top:10.15pt;width:284.65pt;height:15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"/>
            </w:pict>
          </mc:Fallback>
        </mc:AlternateContent>
      </w:r>
    </w:p>
    <w:p w:rsidR="00FB0567" w:rsidRPr="002C616D" w:rsidRDefault="00FB0567" w:rsidP="009E209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tabs>
          <w:tab w:val="left" w:pos="8222"/>
        </w:tabs>
        <w:jc w:val="both"/>
        <w:rPr>
          <w:sz w:val="20"/>
          <w:szCs w:val="20"/>
        </w:rPr>
      </w:pPr>
      <w:r w:rsidRPr="002C616D">
        <w:rPr>
          <w:sz w:val="20"/>
          <w:szCs w:val="20"/>
        </w:rPr>
        <w:t>Cargo en la entidad / empresa</w:t>
      </w:r>
      <w:r w:rsidR="009E209D">
        <w:rPr>
          <w:sz w:val="20"/>
          <w:szCs w:val="20"/>
        </w:rPr>
        <w:t xml:space="preserve"> </w:t>
      </w:r>
      <w:r w:rsidRPr="002C616D">
        <w:rPr>
          <w:sz w:val="20"/>
          <w:szCs w:val="20"/>
        </w:rPr>
        <w:tab/>
      </w:r>
    </w:p>
    <w:p w:rsidR="00FB0567" w:rsidRPr="002C616D" w:rsidRDefault="009E209D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tabs>
          <w:tab w:val="left" w:leader="dot" w:pos="8222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BB6C5E" wp14:editId="1A395414">
                <wp:simplePos x="0" y="0"/>
                <wp:positionH relativeFrom="column">
                  <wp:posOffset>2523677</wp:posOffset>
                </wp:positionH>
                <wp:positionV relativeFrom="paragraph">
                  <wp:posOffset>112118</wp:posOffset>
                </wp:positionV>
                <wp:extent cx="2708253" cy="201930"/>
                <wp:effectExtent l="0" t="0" r="16510" b="26670"/>
                <wp:wrapNone/>
                <wp:docPr id="3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53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198.7pt;margin-top:8.85pt;width:213.25pt;height:15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"/>
            </w:pict>
          </mc:Fallback>
        </mc:AlternateContent>
      </w:r>
    </w:p>
    <w:p w:rsidR="00FB0567" w:rsidRPr="002C616D" w:rsidRDefault="00FB0567" w:rsidP="009E209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tabs>
          <w:tab w:val="left" w:pos="8222"/>
        </w:tabs>
        <w:jc w:val="both"/>
        <w:rPr>
          <w:b/>
          <w:sz w:val="20"/>
          <w:szCs w:val="20"/>
        </w:rPr>
      </w:pPr>
      <w:r w:rsidRPr="002C616D">
        <w:rPr>
          <w:b/>
          <w:sz w:val="20"/>
          <w:szCs w:val="20"/>
        </w:rPr>
        <w:t>Responsable del desarrollo del proyecto</w:t>
      </w:r>
      <w:r w:rsidR="009E209D">
        <w:rPr>
          <w:b/>
          <w:sz w:val="20"/>
          <w:szCs w:val="20"/>
        </w:rPr>
        <w:t xml:space="preserve"> </w:t>
      </w:r>
      <w:r w:rsidRPr="002C616D">
        <w:rPr>
          <w:b/>
          <w:sz w:val="20"/>
          <w:szCs w:val="20"/>
        </w:rPr>
        <w:tab/>
      </w:r>
    </w:p>
    <w:p w:rsidR="00FB0567" w:rsidRPr="002C616D" w:rsidRDefault="009E209D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tabs>
          <w:tab w:val="left" w:leader="dot" w:pos="8222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B635E7" wp14:editId="1D3EC20D">
                <wp:simplePos x="0" y="0"/>
                <wp:positionH relativeFrom="column">
                  <wp:posOffset>1567815</wp:posOffset>
                </wp:positionH>
                <wp:positionV relativeFrom="paragraph">
                  <wp:posOffset>135255</wp:posOffset>
                </wp:positionV>
                <wp:extent cx="3662680" cy="201930"/>
                <wp:effectExtent l="0" t="0" r="13970" b="26670"/>
                <wp:wrapNone/>
                <wp:docPr id="3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2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123.45pt;margin-top:10.65pt;width:288.4pt;height:15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"/>
            </w:pict>
          </mc:Fallback>
        </mc:AlternateContent>
      </w:r>
    </w:p>
    <w:p w:rsidR="00FB0567" w:rsidRPr="002C616D" w:rsidRDefault="00FB0567" w:rsidP="009E209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tabs>
          <w:tab w:val="left" w:pos="8222"/>
        </w:tabs>
        <w:jc w:val="both"/>
        <w:rPr>
          <w:bCs/>
          <w:sz w:val="20"/>
          <w:szCs w:val="20"/>
        </w:rPr>
      </w:pPr>
      <w:r w:rsidRPr="002C616D">
        <w:rPr>
          <w:bCs/>
          <w:sz w:val="20"/>
          <w:szCs w:val="20"/>
        </w:rPr>
        <w:t>Cargo en la entidad /empresa</w:t>
      </w:r>
      <w:r w:rsidRPr="002C616D">
        <w:rPr>
          <w:bCs/>
          <w:sz w:val="20"/>
          <w:szCs w:val="20"/>
        </w:rPr>
        <w:tab/>
      </w:r>
    </w:p>
    <w:p w:rsidR="00FB0567" w:rsidRPr="002C616D" w:rsidRDefault="00445494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tabs>
          <w:tab w:val="left" w:leader="dot" w:pos="8222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5BFDB4" wp14:editId="0820C5E6">
                <wp:simplePos x="0" y="0"/>
                <wp:positionH relativeFrom="column">
                  <wp:posOffset>2754198</wp:posOffset>
                </wp:positionH>
                <wp:positionV relativeFrom="paragraph">
                  <wp:posOffset>81168</wp:posOffset>
                </wp:positionV>
                <wp:extent cx="2475016" cy="537882"/>
                <wp:effectExtent l="0" t="0" r="20955" b="14605"/>
                <wp:wrapNone/>
                <wp:docPr id="3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016" cy="537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16.85pt;margin-top:6.4pt;width:194.9pt;height:42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"/>
            </w:pict>
          </mc:Fallback>
        </mc:AlternateContent>
      </w:r>
    </w:p>
    <w:p w:rsidR="00B21F7C" w:rsidRPr="00B21F7C" w:rsidRDefault="00FB0567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tabs>
          <w:tab w:val="left" w:leader="dot" w:pos="8222"/>
        </w:tabs>
        <w:jc w:val="both"/>
        <w:rPr>
          <w:b/>
          <w:color w:val="FF0000"/>
          <w:sz w:val="20"/>
          <w:szCs w:val="20"/>
        </w:rPr>
      </w:pPr>
      <w:r w:rsidRPr="00B21F7C">
        <w:rPr>
          <w:b/>
          <w:color w:val="FF0000"/>
          <w:sz w:val="20"/>
          <w:szCs w:val="20"/>
        </w:rPr>
        <w:t>Firma del Repres</w:t>
      </w:r>
      <w:r w:rsidR="00B21F7C" w:rsidRPr="00B21F7C">
        <w:rPr>
          <w:b/>
          <w:color w:val="FF0000"/>
          <w:sz w:val="20"/>
          <w:szCs w:val="20"/>
        </w:rPr>
        <w:t>entante Legal de la Institución</w:t>
      </w:r>
    </w:p>
    <w:p w:rsidR="00FB0567" w:rsidRPr="00B21F7C" w:rsidRDefault="00FB0567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tabs>
          <w:tab w:val="left" w:leader="dot" w:pos="8222"/>
        </w:tabs>
        <w:jc w:val="both"/>
        <w:rPr>
          <w:color w:val="FF0000"/>
          <w:sz w:val="20"/>
          <w:szCs w:val="20"/>
        </w:rPr>
      </w:pPr>
      <w:r w:rsidRPr="00B21F7C">
        <w:rPr>
          <w:b/>
          <w:color w:val="FF0000"/>
          <w:sz w:val="20"/>
          <w:szCs w:val="20"/>
        </w:rPr>
        <w:t>(</w:t>
      </w:r>
      <w:r w:rsidR="00B21F7C" w:rsidRPr="00B21F7C">
        <w:rPr>
          <w:b/>
          <w:color w:val="FF0000"/>
          <w:sz w:val="20"/>
          <w:szCs w:val="20"/>
        </w:rPr>
        <w:t>Solicitante</w:t>
      </w:r>
      <w:r w:rsidRPr="00B21F7C">
        <w:rPr>
          <w:b/>
          <w:color w:val="FF0000"/>
          <w:sz w:val="20"/>
          <w:szCs w:val="20"/>
        </w:rPr>
        <w:t>):</w:t>
      </w:r>
      <w:r w:rsidR="00445494" w:rsidRPr="00B21F7C">
        <w:rPr>
          <w:b/>
          <w:color w:val="FF0000"/>
          <w:sz w:val="20"/>
          <w:szCs w:val="20"/>
        </w:rPr>
        <w:t xml:space="preserve"> </w:t>
      </w:r>
    </w:p>
    <w:p w:rsidR="00FB0567" w:rsidRPr="002C616D" w:rsidRDefault="00A74CFE" w:rsidP="00FB056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FB0567" w:rsidRPr="002C616D">
        <w:rPr>
          <w:b/>
          <w:sz w:val="20"/>
          <w:szCs w:val="20"/>
        </w:rPr>
        <w:lastRenderedPageBreak/>
        <w:t>III.</w:t>
      </w:r>
      <w:r w:rsidR="00FB0567" w:rsidRPr="002C616D">
        <w:rPr>
          <w:b/>
          <w:sz w:val="20"/>
          <w:szCs w:val="20"/>
        </w:rPr>
        <w:tab/>
        <w:t>Datos sobre el proyecto archivístico</w:t>
      </w:r>
    </w:p>
    <w:p w:rsidR="00FB0567" w:rsidRPr="002C616D" w:rsidRDefault="00FB0567" w:rsidP="00FB0567">
      <w:pPr>
        <w:rPr>
          <w:b/>
          <w:sz w:val="20"/>
          <w:szCs w:val="20"/>
        </w:rPr>
      </w:pPr>
    </w:p>
    <w:p w:rsidR="00FB0567" w:rsidRPr="002C616D" w:rsidRDefault="00FB0567" w:rsidP="00FB0567">
      <w:pPr>
        <w:tabs>
          <w:tab w:val="left" w:pos="284"/>
        </w:tabs>
        <w:ind w:left="284" w:hanging="284"/>
        <w:rPr>
          <w:b/>
          <w:sz w:val="20"/>
          <w:szCs w:val="20"/>
          <w:u w:val="single"/>
        </w:rPr>
      </w:pPr>
      <w:r w:rsidRPr="002C616D">
        <w:rPr>
          <w:b/>
          <w:sz w:val="20"/>
          <w:szCs w:val="20"/>
        </w:rPr>
        <w:t>1.</w:t>
      </w:r>
      <w:r w:rsidRPr="002C616D">
        <w:rPr>
          <w:b/>
          <w:sz w:val="20"/>
          <w:szCs w:val="20"/>
        </w:rPr>
        <w:tab/>
      </w:r>
      <w:r w:rsidRPr="002C616D">
        <w:rPr>
          <w:b/>
          <w:sz w:val="20"/>
          <w:szCs w:val="20"/>
          <w:u w:val="single"/>
        </w:rPr>
        <w:t xml:space="preserve">Denominación o título del proyecto para el que se solicita la ayuda </w:t>
      </w:r>
    </w:p>
    <w:p w:rsidR="00FB0567" w:rsidRPr="002C616D" w:rsidRDefault="00187ABD" w:rsidP="00FB056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108585</wp:posOffset>
                </wp:positionV>
                <wp:extent cx="5781040" cy="375285"/>
                <wp:effectExtent l="12065" t="13335" r="7620" b="11430"/>
                <wp:wrapNone/>
                <wp:docPr id="1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04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.2pt;margin-top:8.55pt;width:455.2pt;height:29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2JIQIAAD4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"/>
            </w:pict>
          </mc:Fallback>
        </mc:AlternateContent>
      </w:r>
    </w:p>
    <w:p w:rsidR="00FB0567" w:rsidRPr="002C616D" w:rsidRDefault="00FB0567" w:rsidP="00FB0567">
      <w:pPr>
        <w:rPr>
          <w:sz w:val="20"/>
          <w:szCs w:val="20"/>
        </w:rPr>
      </w:pPr>
      <w:r w:rsidRPr="002C616D">
        <w:rPr>
          <w:sz w:val="20"/>
          <w:szCs w:val="20"/>
        </w:rPr>
        <w:t xml:space="preserve"> </w:t>
      </w:r>
    </w:p>
    <w:p w:rsidR="00FB0567" w:rsidRPr="002C616D" w:rsidRDefault="00FB0567" w:rsidP="00FB0567">
      <w:pPr>
        <w:rPr>
          <w:sz w:val="20"/>
          <w:szCs w:val="20"/>
        </w:rPr>
      </w:pPr>
    </w:p>
    <w:p w:rsidR="00FB0567" w:rsidRPr="002C616D" w:rsidRDefault="00FB0567" w:rsidP="00FB0567">
      <w:pPr>
        <w:rPr>
          <w:sz w:val="20"/>
          <w:szCs w:val="20"/>
        </w:rPr>
      </w:pPr>
    </w:p>
    <w:p w:rsidR="00FB0567" w:rsidRPr="002C616D" w:rsidRDefault="00187ABD" w:rsidP="00FB056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41910</wp:posOffset>
                </wp:positionV>
                <wp:extent cx="2354580" cy="342900"/>
                <wp:effectExtent l="9525" t="13335" r="7620" b="5715"/>
                <wp:wrapNone/>
                <wp:docPr id="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45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70pt;margin-top:3.3pt;width:185.4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"/>
            </w:pict>
          </mc:Fallback>
        </mc:AlternateContent>
      </w:r>
    </w:p>
    <w:p w:rsidR="00FB0567" w:rsidRDefault="00FB0567" w:rsidP="00FB0567">
      <w:pPr>
        <w:tabs>
          <w:tab w:val="left" w:pos="284"/>
        </w:tabs>
        <w:ind w:left="284" w:hanging="284"/>
        <w:rPr>
          <w:b/>
          <w:sz w:val="20"/>
          <w:szCs w:val="20"/>
          <w:u w:val="single"/>
        </w:rPr>
      </w:pPr>
      <w:r w:rsidRPr="002C616D">
        <w:rPr>
          <w:b/>
          <w:sz w:val="20"/>
          <w:szCs w:val="20"/>
        </w:rPr>
        <w:t>2.</w:t>
      </w:r>
      <w:r w:rsidRPr="002C616D">
        <w:rPr>
          <w:b/>
          <w:sz w:val="20"/>
          <w:szCs w:val="20"/>
        </w:rPr>
        <w:tab/>
      </w:r>
      <w:r w:rsidRPr="002C616D">
        <w:rPr>
          <w:b/>
          <w:sz w:val="20"/>
          <w:szCs w:val="20"/>
          <w:u w:val="single"/>
        </w:rPr>
        <w:t>Cuantía solicitada en euros de la subvención Iberarchivos</w:t>
      </w:r>
    </w:p>
    <w:p w:rsidR="00B21F7C" w:rsidRPr="00B21F7C" w:rsidRDefault="00B21F7C" w:rsidP="00B21F7C">
      <w:pPr>
        <w:ind w:firstLine="284"/>
        <w:jc w:val="both"/>
        <w:rPr>
          <w:b/>
          <w:sz w:val="20"/>
          <w:szCs w:val="20"/>
        </w:rPr>
      </w:pPr>
      <w:r w:rsidRPr="00B21F7C">
        <w:rPr>
          <w:b/>
          <w:sz w:val="20"/>
          <w:szCs w:val="20"/>
        </w:rPr>
        <w:t>(Máximo 10.000 euros)</w:t>
      </w:r>
    </w:p>
    <w:p w:rsidR="00FB0567" w:rsidRPr="002C616D" w:rsidRDefault="00FB0567" w:rsidP="00FB0567">
      <w:pPr>
        <w:pStyle w:val="Textonotapie"/>
      </w:pPr>
    </w:p>
    <w:p w:rsidR="00FB0567" w:rsidRPr="002C616D" w:rsidRDefault="00187ABD" w:rsidP="00FB0567">
      <w:pPr>
        <w:pStyle w:val="Textonotapie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60960</wp:posOffset>
                </wp:positionV>
                <wp:extent cx="2583180" cy="342900"/>
                <wp:effectExtent l="9525" t="13335" r="7620" b="5715"/>
                <wp:wrapNone/>
                <wp:docPr id="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1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52pt;margin-top:4.8pt;width:203.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"/>
            </w:pict>
          </mc:Fallback>
        </mc:AlternateContent>
      </w:r>
    </w:p>
    <w:p w:rsidR="00FB0567" w:rsidRPr="002C616D" w:rsidRDefault="00FB0567" w:rsidP="00FB0567">
      <w:pPr>
        <w:tabs>
          <w:tab w:val="left" w:pos="284"/>
        </w:tabs>
        <w:ind w:left="284" w:hanging="284"/>
        <w:rPr>
          <w:b/>
          <w:sz w:val="20"/>
          <w:szCs w:val="20"/>
          <w:u w:val="single"/>
        </w:rPr>
      </w:pPr>
      <w:r w:rsidRPr="002C616D">
        <w:rPr>
          <w:b/>
          <w:sz w:val="20"/>
          <w:szCs w:val="20"/>
        </w:rPr>
        <w:t>3.</w:t>
      </w:r>
      <w:r w:rsidRPr="002C616D">
        <w:rPr>
          <w:b/>
          <w:sz w:val="20"/>
          <w:szCs w:val="20"/>
        </w:rPr>
        <w:tab/>
      </w:r>
      <w:r w:rsidRPr="002C616D">
        <w:rPr>
          <w:b/>
          <w:sz w:val="20"/>
          <w:szCs w:val="20"/>
          <w:u w:val="single"/>
        </w:rPr>
        <w:t>Duración del proyecto (en meses, con un máximo de 8)</w:t>
      </w:r>
    </w:p>
    <w:p w:rsidR="00FB0567" w:rsidRPr="002C616D" w:rsidRDefault="00FB0567" w:rsidP="00FB0567">
      <w:pPr>
        <w:rPr>
          <w:sz w:val="20"/>
          <w:szCs w:val="20"/>
        </w:rPr>
      </w:pPr>
    </w:p>
    <w:p w:rsidR="00FB0567" w:rsidRPr="002C616D" w:rsidRDefault="00187ABD" w:rsidP="00FB056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80010</wp:posOffset>
                </wp:positionV>
                <wp:extent cx="4754880" cy="1600200"/>
                <wp:effectExtent l="9525" t="13335" r="7620" b="5715"/>
                <wp:wrapNone/>
                <wp:docPr id="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48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81pt;margin-top:6.3pt;width:374.4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"/>
            </w:pict>
          </mc:Fallback>
        </mc:AlternateContent>
      </w:r>
    </w:p>
    <w:p w:rsidR="00FB0567" w:rsidRPr="002C616D" w:rsidRDefault="00FB0567" w:rsidP="00FB0567">
      <w:pPr>
        <w:tabs>
          <w:tab w:val="left" w:pos="284"/>
        </w:tabs>
        <w:ind w:left="284" w:hanging="284"/>
        <w:rPr>
          <w:b/>
          <w:sz w:val="20"/>
          <w:szCs w:val="20"/>
          <w:u w:val="single"/>
        </w:rPr>
      </w:pPr>
      <w:r w:rsidRPr="002C616D">
        <w:rPr>
          <w:b/>
          <w:sz w:val="20"/>
          <w:szCs w:val="20"/>
        </w:rPr>
        <w:t>4.</w:t>
      </w:r>
      <w:r w:rsidRPr="002C616D">
        <w:rPr>
          <w:b/>
          <w:sz w:val="20"/>
          <w:szCs w:val="20"/>
        </w:rPr>
        <w:tab/>
      </w:r>
      <w:r w:rsidRPr="002C616D">
        <w:rPr>
          <w:b/>
          <w:sz w:val="20"/>
          <w:szCs w:val="20"/>
          <w:u w:val="single"/>
        </w:rPr>
        <w:t xml:space="preserve">Cronograma  </w:t>
      </w:r>
    </w:p>
    <w:p w:rsidR="00FB0567" w:rsidRPr="002C616D" w:rsidRDefault="00FB0567" w:rsidP="00FB0567">
      <w:pPr>
        <w:rPr>
          <w:sz w:val="20"/>
          <w:szCs w:val="20"/>
        </w:rPr>
      </w:pPr>
    </w:p>
    <w:p w:rsidR="00FB0567" w:rsidRPr="002C616D" w:rsidRDefault="00FB0567" w:rsidP="00FB0567">
      <w:pPr>
        <w:rPr>
          <w:sz w:val="20"/>
          <w:szCs w:val="20"/>
        </w:rPr>
      </w:pPr>
    </w:p>
    <w:p w:rsidR="00FB0567" w:rsidRPr="002C616D" w:rsidRDefault="00FB0567" w:rsidP="00FB0567">
      <w:pPr>
        <w:rPr>
          <w:sz w:val="20"/>
          <w:szCs w:val="20"/>
        </w:rPr>
      </w:pPr>
    </w:p>
    <w:p w:rsidR="00FB0567" w:rsidRPr="002C616D" w:rsidRDefault="00FB0567" w:rsidP="00FB0567">
      <w:pPr>
        <w:rPr>
          <w:sz w:val="20"/>
          <w:szCs w:val="20"/>
        </w:rPr>
      </w:pPr>
    </w:p>
    <w:p w:rsidR="00FB0567" w:rsidRPr="002C616D" w:rsidRDefault="00FB0567" w:rsidP="00FB0567">
      <w:pPr>
        <w:rPr>
          <w:sz w:val="20"/>
          <w:szCs w:val="20"/>
        </w:rPr>
      </w:pPr>
    </w:p>
    <w:p w:rsidR="00FB0567" w:rsidRPr="002C616D" w:rsidRDefault="00FB0567" w:rsidP="00FB0567">
      <w:pPr>
        <w:rPr>
          <w:sz w:val="20"/>
          <w:szCs w:val="20"/>
        </w:rPr>
      </w:pPr>
    </w:p>
    <w:p w:rsidR="00FB0567" w:rsidRPr="002C616D" w:rsidRDefault="00FB0567" w:rsidP="00FB0567">
      <w:pPr>
        <w:rPr>
          <w:sz w:val="20"/>
          <w:szCs w:val="20"/>
        </w:rPr>
      </w:pPr>
    </w:p>
    <w:p w:rsidR="00FB0567" w:rsidRPr="002C616D" w:rsidRDefault="00FB0567" w:rsidP="00FB0567">
      <w:pPr>
        <w:rPr>
          <w:sz w:val="20"/>
          <w:szCs w:val="20"/>
        </w:rPr>
      </w:pPr>
    </w:p>
    <w:p w:rsidR="00FB0567" w:rsidRPr="002C616D" w:rsidRDefault="00FB0567" w:rsidP="00FB0567">
      <w:pPr>
        <w:rPr>
          <w:sz w:val="20"/>
          <w:szCs w:val="20"/>
        </w:rPr>
      </w:pPr>
    </w:p>
    <w:p w:rsidR="00FB0567" w:rsidRPr="002C616D" w:rsidRDefault="00FB0567" w:rsidP="00FB0567">
      <w:pPr>
        <w:rPr>
          <w:sz w:val="20"/>
          <w:szCs w:val="20"/>
        </w:rPr>
      </w:pPr>
    </w:p>
    <w:p w:rsidR="00FB0567" w:rsidRPr="002C616D" w:rsidRDefault="00FB0567" w:rsidP="00FB0567">
      <w:pPr>
        <w:rPr>
          <w:sz w:val="20"/>
          <w:szCs w:val="20"/>
        </w:rPr>
      </w:pPr>
    </w:p>
    <w:p w:rsidR="000F7004" w:rsidRDefault="00FB0567" w:rsidP="00A003AE">
      <w:pPr>
        <w:tabs>
          <w:tab w:val="left" w:pos="284"/>
        </w:tabs>
        <w:ind w:left="284" w:hanging="284"/>
        <w:jc w:val="both"/>
        <w:rPr>
          <w:b/>
          <w:sz w:val="20"/>
          <w:szCs w:val="20"/>
          <w:u w:val="single"/>
        </w:rPr>
      </w:pPr>
      <w:r w:rsidRPr="002C616D">
        <w:rPr>
          <w:b/>
          <w:sz w:val="20"/>
          <w:szCs w:val="20"/>
        </w:rPr>
        <w:t>5.</w:t>
      </w:r>
      <w:r w:rsidRPr="002C616D">
        <w:rPr>
          <w:b/>
          <w:sz w:val="20"/>
          <w:szCs w:val="20"/>
        </w:rPr>
        <w:tab/>
      </w:r>
      <w:r w:rsidR="000F666C">
        <w:rPr>
          <w:b/>
          <w:sz w:val="20"/>
          <w:szCs w:val="20"/>
          <w:u w:val="single"/>
        </w:rPr>
        <w:t xml:space="preserve">Objetivo general </w:t>
      </w:r>
      <w:r w:rsidR="000F7004">
        <w:rPr>
          <w:b/>
          <w:sz w:val="20"/>
          <w:szCs w:val="20"/>
          <w:u w:val="single"/>
        </w:rPr>
        <w:t>del proyecto.</w:t>
      </w:r>
    </w:p>
    <w:p w:rsidR="006370E1" w:rsidRPr="000F7004" w:rsidRDefault="000F7004" w:rsidP="00A003AE">
      <w:p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 w:rsidRPr="000F7004">
        <w:rPr>
          <w:b/>
          <w:sz w:val="20"/>
          <w:szCs w:val="20"/>
        </w:rPr>
        <w:tab/>
      </w:r>
      <w:r>
        <w:rPr>
          <w:b/>
          <w:sz w:val="20"/>
          <w:szCs w:val="20"/>
        </w:rPr>
        <w:t>(Indique igualmente i</w:t>
      </w:r>
      <w:r w:rsidR="000F666C" w:rsidRPr="000F7004">
        <w:rPr>
          <w:b/>
          <w:sz w:val="20"/>
          <w:szCs w:val="20"/>
        </w:rPr>
        <w:t>ndicadores</w:t>
      </w:r>
      <w:r w:rsidRPr="000F7004">
        <w:rPr>
          <w:b/>
          <w:sz w:val="20"/>
          <w:szCs w:val="20"/>
        </w:rPr>
        <w:t xml:space="preserve"> y fuentes de verificación para </w:t>
      </w:r>
      <w:r>
        <w:rPr>
          <w:b/>
          <w:sz w:val="20"/>
          <w:szCs w:val="20"/>
        </w:rPr>
        <w:t>la evaluación del</w:t>
      </w:r>
      <w:r w:rsidRPr="000F7004">
        <w:rPr>
          <w:b/>
          <w:sz w:val="20"/>
          <w:szCs w:val="20"/>
        </w:rPr>
        <w:t xml:space="preserve"> cumplimiento del objetivo general</w:t>
      </w:r>
      <w:r>
        <w:rPr>
          <w:b/>
          <w:sz w:val="20"/>
          <w:szCs w:val="20"/>
        </w:rPr>
        <w:t>)</w:t>
      </w:r>
      <w:r w:rsidR="00483223" w:rsidRPr="000F7004">
        <w:rPr>
          <w:b/>
          <w:sz w:val="20"/>
          <w:szCs w:val="20"/>
        </w:rPr>
        <w:t xml:space="preserve">. </w:t>
      </w:r>
    </w:p>
    <w:p w:rsidR="00B21F7C" w:rsidRDefault="00B21F7C" w:rsidP="00A003AE">
      <w:pPr>
        <w:tabs>
          <w:tab w:val="left" w:pos="284"/>
        </w:tabs>
        <w:ind w:left="284" w:hanging="284"/>
        <w:jc w:val="both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874818" wp14:editId="6DE5BF0C">
                <wp:simplePos x="0" y="0"/>
                <wp:positionH relativeFrom="column">
                  <wp:posOffset>177165</wp:posOffset>
                </wp:positionH>
                <wp:positionV relativeFrom="paragraph">
                  <wp:posOffset>61595</wp:posOffset>
                </wp:positionV>
                <wp:extent cx="5783580" cy="800100"/>
                <wp:effectExtent l="0" t="0" r="26670" b="19050"/>
                <wp:wrapNone/>
                <wp:docPr id="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35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13.95pt;margin-top:4.85pt;width:455.4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"/>
            </w:pict>
          </mc:Fallback>
        </mc:AlternateContent>
      </w:r>
    </w:p>
    <w:p w:rsidR="00B21F7C" w:rsidRDefault="00B21F7C" w:rsidP="00A003AE">
      <w:pPr>
        <w:tabs>
          <w:tab w:val="left" w:pos="284"/>
        </w:tabs>
        <w:ind w:left="284" w:hanging="284"/>
        <w:jc w:val="both"/>
        <w:rPr>
          <w:b/>
          <w:sz w:val="20"/>
          <w:szCs w:val="20"/>
          <w:u w:val="single"/>
        </w:rPr>
      </w:pPr>
    </w:p>
    <w:p w:rsidR="00B21F7C" w:rsidRDefault="00B21F7C" w:rsidP="00A003AE">
      <w:pPr>
        <w:tabs>
          <w:tab w:val="left" w:pos="284"/>
        </w:tabs>
        <w:ind w:left="284" w:hanging="284"/>
        <w:jc w:val="both"/>
        <w:rPr>
          <w:b/>
          <w:sz w:val="20"/>
          <w:szCs w:val="20"/>
          <w:u w:val="single"/>
        </w:rPr>
      </w:pPr>
    </w:p>
    <w:p w:rsidR="00B21F7C" w:rsidRDefault="00B21F7C" w:rsidP="00A003AE">
      <w:pPr>
        <w:tabs>
          <w:tab w:val="left" w:pos="284"/>
        </w:tabs>
        <w:ind w:left="284" w:hanging="284"/>
        <w:jc w:val="both"/>
        <w:rPr>
          <w:b/>
          <w:sz w:val="20"/>
          <w:szCs w:val="20"/>
          <w:u w:val="single"/>
        </w:rPr>
      </w:pPr>
    </w:p>
    <w:p w:rsidR="00B21F7C" w:rsidRDefault="00B21F7C" w:rsidP="00A003AE">
      <w:pPr>
        <w:tabs>
          <w:tab w:val="left" w:pos="284"/>
        </w:tabs>
        <w:ind w:left="284" w:hanging="284"/>
        <w:jc w:val="both"/>
        <w:rPr>
          <w:b/>
          <w:sz w:val="20"/>
          <w:szCs w:val="20"/>
          <w:u w:val="single"/>
        </w:rPr>
      </w:pPr>
    </w:p>
    <w:p w:rsidR="00B21F7C" w:rsidRDefault="00B21F7C" w:rsidP="00A003AE">
      <w:pPr>
        <w:tabs>
          <w:tab w:val="left" w:pos="284"/>
        </w:tabs>
        <w:ind w:left="284" w:hanging="284"/>
        <w:jc w:val="both"/>
        <w:rPr>
          <w:b/>
          <w:sz w:val="20"/>
          <w:szCs w:val="20"/>
          <w:u w:val="single"/>
        </w:rPr>
      </w:pPr>
    </w:p>
    <w:p w:rsidR="00B21F7C" w:rsidRDefault="00B21F7C" w:rsidP="00A003AE">
      <w:pPr>
        <w:tabs>
          <w:tab w:val="left" w:pos="284"/>
        </w:tabs>
        <w:ind w:left="284" w:hanging="284"/>
        <w:jc w:val="both"/>
        <w:rPr>
          <w:b/>
          <w:sz w:val="20"/>
          <w:szCs w:val="20"/>
          <w:u w:val="single"/>
        </w:rPr>
      </w:pPr>
    </w:p>
    <w:p w:rsidR="00B21F7C" w:rsidRDefault="000F7004" w:rsidP="00B21F7C">
      <w:pPr>
        <w:tabs>
          <w:tab w:val="left" w:pos="284"/>
        </w:tabs>
        <w:ind w:left="28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Señale y j</w:t>
      </w:r>
      <w:r w:rsidR="00B21F7C" w:rsidRPr="00D26167">
        <w:rPr>
          <w:b/>
          <w:sz w:val="20"/>
          <w:szCs w:val="20"/>
          <w:u w:val="single"/>
        </w:rPr>
        <w:t xml:space="preserve">ustifique si el proyecto se refiere a </w:t>
      </w:r>
      <w:r w:rsidR="00DC2F54">
        <w:rPr>
          <w:b/>
          <w:sz w:val="20"/>
          <w:szCs w:val="20"/>
          <w:u w:val="single"/>
        </w:rPr>
        <w:t xml:space="preserve">alguna de </w:t>
      </w:r>
      <w:r w:rsidR="00B21F7C" w:rsidRPr="00D26167">
        <w:rPr>
          <w:b/>
          <w:sz w:val="20"/>
          <w:szCs w:val="20"/>
          <w:u w:val="single"/>
        </w:rPr>
        <w:t xml:space="preserve">estas líneas de acción prioritarias </w:t>
      </w:r>
      <w:r w:rsidR="00B21F7C">
        <w:rPr>
          <w:b/>
          <w:sz w:val="20"/>
          <w:szCs w:val="20"/>
          <w:u w:val="single"/>
        </w:rPr>
        <w:t>de la convocatoria</w:t>
      </w:r>
      <w:r w:rsidR="000964C3">
        <w:rPr>
          <w:b/>
          <w:sz w:val="20"/>
          <w:szCs w:val="20"/>
          <w:u w:val="single"/>
        </w:rPr>
        <w:t xml:space="preserve"> (máximo 2 líneas por proyecto)</w:t>
      </w:r>
      <w:r w:rsidR="00B21F7C" w:rsidRPr="00D26167">
        <w:rPr>
          <w:b/>
          <w:sz w:val="20"/>
          <w:szCs w:val="20"/>
          <w:u w:val="single"/>
        </w:rPr>
        <w:t>:</w:t>
      </w:r>
    </w:p>
    <w:p w:rsidR="00B21F7C" w:rsidRDefault="00B21F7C" w:rsidP="00B21F7C">
      <w:pPr>
        <w:tabs>
          <w:tab w:val="left" w:pos="284"/>
        </w:tabs>
        <w:ind w:left="284"/>
        <w:jc w:val="both"/>
        <w:rPr>
          <w:b/>
          <w:sz w:val="20"/>
          <w:szCs w:val="20"/>
          <w:u w:val="single"/>
        </w:rPr>
      </w:pPr>
    </w:p>
    <w:p w:rsidR="00B21F7C" w:rsidRPr="00B21F7C" w:rsidRDefault="00B21F7C" w:rsidP="00B21F7C">
      <w:pPr>
        <w:pStyle w:val="Prrafodelista"/>
        <w:numPr>
          <w:ilvl w:val="0"/>
          <w:numId w:val="28"/>
        </w:numPr>
        <w:tabs>
          <w:tab w:val="left" w:pos="284"/>
        </w:tabs>
        <w:jc w:val="both"/>
        <w:rPr>
          <w:b/>
          <w:sz w:val="20"/>
          <w:szCs w:val="20"/>
        </w:rPr>
      </w:pPr>
      <w:r w:rsidRPr="00B21F7C">
        <w:rPr>
          <w:b/>
          <w:sz w:val="20"/>
          <w:szCs w:val="20"/>
        </w:rPr>
        <w:t>Fomento de la perspectiva de género.</w:t>
      </w:r>
    </w:p>
    <w:p w:rsidR="00B21F7C" w:rsidRPr="00B21F7C" w:rsidRDefault="00B21F7C" w:rsidP="00B21F7C">
      <w:pPr>
        <w:pStyle w:val="Prrafodelista"/>
        <w:numPr>
          <w:ilvl w:val="0"/>
          <w:numId w:val="28"/>
        </w:numPr>
        <w:tabs>
          <w:tab w:val="left" w:pos="284"/>
        </w:tabs>
        <w:jc w:val="both"/>
        <w:rPr>
          <w:b/>
          <w:sz w:val="20"/>
          <w:szCs w:val="20"/>
        </w:rPr>
      </w:pPr>
      <w:r w:rsidRPr="00B21F7C">
        <w:rPr>
          <w:b/>
          <w:sz w:val="20"/>
          <w:szCs w:val="20"/>
        </w:rPr>
        <w:t>Fomento de la perspectiva multicultural.</w:t>
      </w:r>
    </w:p>
    <w:p w:rsidR="00B21F7C" w:rsidRPr="00B21F7C" w:rsidRDefault="00B21F7C" w:rsidP="00B21F7C">
      <w:pPr>
        <w:pStyle w:val="Prrafodelista"/>
        <w:numPr>
          <w:ilvl w:val="0"/>
          <w:numId w:val="28"/>
        </w:numPr>
        <w:tabs>
          <w:tab w:val="left" w:pos="284"/>
        </w:tabs>
        <w:jc w:val="both"/>
        <w:rPr>
          <w:b/>
          <w:sz w:val="20"/>
          <w:szCs w:val="20"/>
        </w:rPr>
      </w:pPr>
      <w:r w:rsidRPr="00B21F7C">
        <w:rPr>
          <w:b/>
          <w:sz w:val="20"/>
          <w:szCs w:val="20"/>
        </w:rPr>
        <w:t>Fomento de la no discriminación.</w:t>
      </w:r>
    </w:p>
    <w:p w:rsidR="00B21F7C" w:rsidRPr="00B21F7C" w:rsidRDefault="00B21F7C" w:rsidP="00B21F7C">
      <w:pPr>
        <w:pStyle w:val="Prrafodelista"/>
        <w:numPr>
          <w:ilvl w:val="0"/>
          <w:numId w:val="28"/>
        </w:numPr>
        <w:tabs>
          <w:tab w:val="left" w:pos="284"/>
        </w:tabs>
        <w:jc w:val="both"/>
        <w:rPr>
          <w:b/>
          <w:sz w:val="20"/>
          <w:szCs w:val="20"/>
        </w:rPr>
      </w:pPr>
      <w:r w:rsidRPr="00B21F7C">
        <w:rPr>
          <w:b/>
          <w:sz w:val="20"/>
          <w:szCs w:val="20"/>
        </w:rPr>
        <w:t>Fomento de la identidad cultural iberoamericana.</w:t>
      </w:r>
    </w:p>
    <w:p w:rsidR="00B21F7C" w:rsidRDefault="00B21F7C" w:rsidP="00B21F7C">
      <w:pPr>
        <w:pStyle w:val="Prrafodelista"/>
        <w:numPr>
          <w:ilvl w:val="0"/>
          <w:numId w:val="28"/>
        </w:numPr>
        <w:tabs>
          <w:tab w:val="left" w:pos="284"/>
        </w:tabs>
        <w:jc w:val="both"/>
        <w:rPr>
          <w:b/>
          <w:sz w:val="20"/>
          <w:szCs w:val="20"/>
        </w:rPr>
      </w:pPr>
      <w:r w:rsidRPr="00B21F7C">
        <w:rPr>
          <w:b/>
          <w:sz w:val="20"/>
          <w:szCs w:val="20"/>
        </w:rPr>
        <w:t>Fomento de la descentralización.</w:t>
      </w:r>
    </w:p>
    <w:p w:rsidR="00A644A0" w:rsidRPr="00AA56BC" w:rsidRDefault="00AA56BC" w:rsidP="00A644A0">
      <w:pPr>
        <w:pStyle w:val="Prrafodelista"/>
        <w:numPr>
          <w:ilvl w:val="0"/>
          <w:numId w:val="28"/>
        </w:numPr>
        <w:tabs>
          <w:tab w:val="left" w:pos="284"/>
        </w:tabs>
        <w:jc w:val="both"/>
        <w:rPr>
          <w:b/>
          <w:sz w:val="20"/>
          <w:szCs w:val="20"/>
        </w:rPr>
      </w:pPr>
      <w:r w:rsidRPr="00AA56BC">
        <w:rPr>
          <w:b/>
          <w:sz w:val="20"/>
          <w:szCs w:val="20"/>
        </w:rPr>
        <w:t>Fomento de la prevención de desastres en archivos</w:t>
      </w:r>
      <w:r w:rsidR="000964C3" w:rsidRPr="00AA56BC">
        <w:rPr>
          <w:b/>
          <w:sz w:val="20"/>
          <w:szCs w:val="20"/>
        </w:rPr>
        <w:t>.</w:t>
      </w:r>
    </w:p>
    <w:p w:rsidR="000964C3" w:rsidRPr="00AA56BC" w:rsidRDefault="00AA56BC" w:rsidP="00A644A0">
      <w:pPr>
        <w:pStyle w:val="Prrafodelista"/>
        <w:numPr>
          <w:ilvl w:val="0"/>
          <w:numId w:val="28"/>
        </w:numPr>
        <w:tabs>
          <w:tab w:val="left" w:pos="284"/>
        </w:tabs>
        <w:jc w:val="both"/>
        <w:rPr>
          <w:b/>
          <w:sz w:val="20"/>
          <w:szCs w:val="20"/>
        </w:rPr>
      </w:pPr>
      <w:r w:rsidRPr="00AA56BC">
        <w:rPr>
          <w:b/>
          <w:sz w:val="20"/>
          <w:szCs w:val="20"/>
        </w:rPr>
        <w:t>Fomento de la realización de proyectos supranacionales.</w:t>
      </w:r>
    </w:p>
    <w:p w:rsidR="000F7004" w:rsidRPr="00B21F7C" w:rsidRDefault="000F7004" w:rsidP="00B21F7C">
      <w:pPr>
        <w:pStyle w:val="Prrafodelista"/>
        <w:numPr>
          <w:ilvl w:val="0"/>
          <w:numId w:val="28"/>
        </w:numPr>
        <w:tabs>
          <w:tab w:val="left" w:pos="284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NO se engloba en ninguna de las líneas prioritarias.</w:t>
      </w:r>
    </w:p>
    <w:p w:rsidR="00A07DFA" w:rsidRPr="00D26167" w:rsidRDefault="00A07DFA" w:rsidP="00A003AE">
      <w:pPr>
        <w:tabs>
          <w:tab w:val="left" w:pos="284"/>
        </w:tabs>
        <w:ind w:left="284" w:hanging="284"/>
        <w:jc w:val="both"/>
        <w:rPr>
          <w:b/>
          <w:sz w:val="20"/>
          <w:szCs w:val="20"/>
          <w:u w:val="single"/>
        </w:rPr>
      </w:pPr>
    </w:p>
    <w:p w:rsidR="00FB0567" w:rsidRPr="000F7004" w:rsidRDefault="000F7004" w:rsidP="000F7004">
      <w:pPr>
        <w:tabs>
          <w:tab w:val="left" w:pos="284"/>
        </w:tabs>
        <w:ind w:left="284" w:hanging="284"/>
        <w:jc w:val="both"/>
        <w:rPr>
          <w:b/>
          <w:sz w:val="20"/>
          <w:szCs w:val="20"/>
          <w:u w:val="single"/>
        </w:rPr>
      </w:pPr>
      <w:r w:rsidRPr="000F7004">
        <w:rPr>
          <w:b/>
          <w:sz w:val="20"/>
          <w:szCs w:val="20"/>
        </w:rPr>
        <w:t>6.</w:t>
      </w:r>
      <w:r w:rsidRPr="000F7004">
        <w:rPr>
          <w:b/>
          <w:sz w:val="20"/>
          <w:szCs w:val="20"/>
        </w:rPr>
        <w:tab/>
      </w:r>
      <w:r w:rsidR="00FB0567" w:rsidRPr="000F7004">
        <w:rPr>
          <w:b/>
          <w:sz w:val="20"/>
          <w:szCs w:val="20"/>
          <w:u w:val="single"/>
        </w:rPr>
        <w:t>Resultados previstos (</w:t>
      </w:r>
      <w:r w:rsidR="000F666C" w:rsidRPr="000F7004">
        <w:rPr>
          <w:b/>
          <w:sz w:val="20"/>
          <w:szCs w:val="20"/>
          <w:u w:val="single"/>
        </w:rPr>
        <w:t>n</w:t>
      </w:r>
      <w:r w:rsidR="00FB0567" w:rsidRPr="000F7004">
        <w:rPr>
          <w:b/>
          <w:sz w:val="20"/>
          <w:szCs w:val="20"/>
          <w:u w:val="single"/>
        </w:rPr>
        <w:t xml:space="preserve">ivel de impacto para </w:t>
      </w:r>
      <w:r w:rsidR="000F666C" w:rsidRPr="000F7004">
        <w:rPr>
          <w:b/>
          <w:sz w:val="20"/>
          <w:szCs w:val="20"/>
          <w:u w:val="single"/>
        </w:rPr>
        <w:t>el acceso de la ciudadanía iberoamericana a los archivos y/o para el desarrollo archivístico de la región</w:t>
      </w:r>
      <w:r w:rsidR="00FB0567" w:rsidRPr="000F7004">
        <w:rPr>
          <w:b/>
          <w:sz w:val="20"/>
          <w:szCs w:val="20"/>
          <w:u w:val="single"/>
        </w:rPr>
        <w:t>)</w:t>
      </w:r>
    </w:p>
    <w:p w:rsidR="000F7004" w:rsidRPr="002E72E8" w:rsidRDefault="002E72E8" w:rsidP="002E72E8">
      <w:pPr>
        <w:tabs>
          <w:tab w:val="left" w:pos="284"/>
        </w:tabs>
        <w:ind w:left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(Indique igualmente indicadores </w:t>
      </w:r>
      <w:r w:rsidR="000F7004" w:rsidRPr="002E72E8">
        <w:rPr>
          <w:b/>
          <w:sz w:val="20"/>
          <w:szCs w:val="20"/>
        </w:rPr>
        <w:t xml:space="preserve">y fuentes de verificación para </w:t>
      </w:r>
      <w:r>
        <w:rPr>
          <w:b/>
          <w:sz w:val="20"/>
          <w:szCs w:val="20"/>
        </w:rPr>
        <w:t>la evaluación d</w:t>
      </w:r>
      <w:r w:rsidR="000F7004" w:rsidRPr="002E72E8">
        <w:rPr>
          <w:b/>
          <w:sz w:val="20"/>
          <w:szCs w:val="20"/>
        </w:rPr>
        <w:t>el cumplimiento de los resultados</w:t>
      </w:r>
      <w:r>
        <w:rPr>
          <w:b/>
          <w:sz w:val="20"/>
          <w:szCs w:val="20"/>
        </w:rPr>
        <w:t>)</w:t>
      </w:r>
      <w:r w:rsidR="000F7004" w:rsidRPr="002E72E8">
        <w:rPr>
          <w:b/>
          <w:sz w:val="20"/>
          <w:szCs w:val="20"/>
        </w:rPr>
        <w:t>.</w:t>
      </w:r>
    </w:p>
    <w:p w:rsidR="00FB0567" w:rsidRPr="002C616D" w:rsidRDefault="00D079DA" w:rsidP="00FB0567">
      <w:p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1226B3" wp14:editId="08637985">
                <wp:simplePos x="0" y="0"/>
                <wp:positionH relativeFrom="column">
                  <wp:posOffset>107950</wp:posOffset>
                </wp:positionH>
                <wp:positionV relativeFrom="paragraph">
                  <wp:posOffset>25400</wp:posOffset>
                </wp:positionV>
                <wp:extent cx="5783580" cy="721995"/>
                <wp:effectExtent l="0" t="0" r="26670" b="20955"/>
                <wp:wrapNone/>
                <wp:docPr id="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78358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8.5pt;margin-top:2pt;width:455.4pt;height:56.8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"/>
            </w:pict>
          </mc:Fallback>
        </mc:AlternateContent>
      </w:r>
    </w:p>
    <w:p w:rsidR="00FB0567" w:rsidRPr="002C616D" w:rsidRDefault="00FB0567" w:rsidP="00FB0567">
      <w:pPr>
        <w:jc w:val="both"/>
        <w:rPr>
          <w:sz w:val="20"/>
          <w:szCs w:val="20"/>
        </w:rPr>
      </w:pPr>
    </w:p>
    <w:p w:rsidR="00FB0567" w:rsidRDefault="00FB0567" w:rsidP="00FB0567">
      <w:pPr>
        <w:jc w:val="both"/>
        <w:rPr>
          <w:sz w:val="20"/>
          <w:szCs w:val="20"/>
        </w:rPr>
      </w:pPr>
    </w:p>
    <w:p w:rsidR="00A644A0" w:rsidRDefault="00A644A0" w:rsidP="00FB0567">
      <w:pPr>
        <w:jc w:val="both"/>
        <w:rPr>
          <w:sz w:val="20"/>
          <w:szCs w:val="20"/>
        </w:rPr>
      </w:pPr>
    </w:p>
    <w:p w:rsidR="00D079DA" w:rsidRDefault="00D079DA" w:rsidP="00FB0567">
      <w:pPr>
        <w:jc w:val="both"/>
        <w:rPr>
          <w:sz w:val="20"/>
          <w:szCs w:val="20"/>
        </w:rPr>
      </w:pPr>
    </w:p>
    <w:p w:rsidR="00D079DA" w:rsidRDefault="00D079DA" w:rsidP="00FB0567">
      <w:pPr>
        <w:jc w:val="both"/>
        <w:rPr>
          <w:sz w:val="20"/>
          <w:szCs w:val="20"/>
        </w:rPr>
      </w:pPr>
    </w:p>
    <w:p w:rsidR="000F666C" w:rsidRPr="000F666C" w:rsidRDefault="000F666C" w:rsidP="000F666C">
      <w:pPr>
        <w:pStyle w:val="Prrafodelista"/>
        <w:numPr>
          <w:ilvl w:val="0"/>
          <w:numId w:val="29"/>
        </w:numPr>
        <w:tabs>
          <w:tab w:val="left" w:pos="284"/>
        </w:tabs>
        <w:jc w:val="both"/>
        <w:rPr>
          <w:b/>
          <w:sz w:val="20"/>
          <w:szCs w:val="20"/>
          <w:u w:val="single"/>
        </w:rPr>
      </w:pPr>
      <w:r w:rsidRPr="000F666C">
        <w:rPr>
          <w:b/>
          <w:sz w:val="20"/>
          <w:szCs w:val="20"/>
          <w:u w:val="single"/>
        </w:rPr>
        <w:t xml:space="preserve">Líneas de acción del proyecto </w:t>
      </w:r>
      <w:r w:rsidR="008A580F">
        <w:rPr>
          <w:b/>
          <w:sz w:val="20"/>
          <w:szCs w:val="20"/>
          <w:u w:val="single"/>
        </w:rPr>
        <w:t>desglosadas por actividades</w:t>
      </w:r>
    </w:p>
    <w:p w:rsidR="000F666C" w:rsidRPr="008A580F" w:rsidRDefault="008A580F" w:rsidP="000F666C">
      <w:pPr>
        <w:tabs>
          <w:tab w:val="left" w:pos="284"/>
        </w:tabs>
        <w:jc w:val="both"/>
        <w:rPr>
          <w:b/>
          <w:sz w:val="20"/>
          <w:szCs w:val="20"/>
        </w:rPr>
      </w:pPr>
      <w:r w:rsidRPr="008A580F">
        <w:rPr>
          <w:b/>
          <w:sz w:val="20"/>
          <w:szCs w:val="20"/>
        </w:rPr>
        <w:t xml:space="preserve">(Indique igualmente indicadores y fuentes de verificación para la evaluación del cumplimiento de </w:t>
      </w:r>
      <w:r>
        <w:rPr>
          <w:b/>
          <w:sz w:val="20"/>
          <w:szCs w:val="20"/>
        </w:rPr>
        <w:t>las líneas de acción y actividades</w:t>
      </w:r>
      <w:r w:rsidRPr="008A580F">
        <w:rPr>
          <w:b/>
          <w:sz w:val="20"/>
          <w:szCs w:val="20"/>
        </w:rPr>
        <w:t>).</w:t>
      </w:r>
    </w:p>
    <w:p w:rsidR="000F666C" w:rsidRDefault="000F666C" w:rsidP="000F666C">
      <w:pPr>
        <w:tabs>
          <w:tab w:val="left" w:pos="284"/>
        </w:tabs>
        <w:jc w:val="both"/>
        <w:rPr>
          <w:b/>
          <w:sz w:val="20"/>
          <w:szCs w:val="20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EFF3A5" wp14:editId="2862FD53">
                <wp:simplePos x="0" y="0"/>
                <wp:positionH relativeFrom="column">
                  <wp:posOffset>1905</wp:posOffset>
                </wp:positionH>
                <wp:positionV relativeFrom="paragraph">
                  <wp:posOffset>73025</wp:posOffset>
                </wp:positionV>
                <wp:extent cx="5783580" cy="1113790"/>
                <wp:effectExtent l="0" t="0" r="26670" b="10160"/>
                <wp:wrapNone/>
                <wp:docPr id="4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783580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.15pt;margin-top:5.75pt;width:455.4pt;height:87.7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"/>
            </w:pict>
          </mc:Fallback>
        </mc:AlternateContent>
      </w:r>
    </w:p>
    <w:p w:rsidR="000F666C" w:rsidRDefault="000F666C" w:rsidP="000F666C">
      <w:pPr>
        <w:tabs>
          <w:tab w:val="left" w:pos="284"/>
        </w:tabs>
        <w:jc w:val="both"/>
        <w:rPr>
          <w:b/>
          <w:sz w:val="20"/>
          <w:szCs w:val="20"/>
          <w:u w:val="single"/>
        </w:rPr>
      </w:pPr>
    </w:p>
    <w:p w:rsidR="000F666C" w:rsidRDefault="000F666C" w:rsidP="000F666C">
      <w:pPr>
        <w:tabs>
          <w:tab w:val="left" w:pos="284"/>
        </w:tabs>
        <w:jc w:val="both"/>
        <w:rPr>
          <w:b/>
          <w:sz w:val="20"/>
          <w:szCs w:val="20"/>
          <w:u w:val="single"/>
        </w:rPr>
      </w:pPr>
    </w:p>
    <w:p w:rsidR="000F666C" w:rsidRPr="000F666C" w:rsidRDefault="000F666C" w:rsidP="000F666C">
      <w:pPr>
        <w:tabs>
          <w:tab w:val="left" w:pos="284"/>
        </w:tabs>
        <w:jc w:val="both"/>
        <w:rPr>
          <w:b/>
          <w:sz w:val="20"/>
          <w:szCs w:val="20"/>
          <w:u w:val="single"/>
        </w:rPr>
      </w:pPr>
    </w:p>
    <w:p w:rsidR="00FB0567" w:rsidRPr="002C616D" w:rsidRDefault="00FB0567" w:rsidP="00FB0567">
      <w:pPr>
        <w:jc w:val="both"/>
        <w:rPr>
          <w:sz w:val="20"/>
          <w:szCs w:val="20"/>
        </w:rPr>
      </w:pPr>
    </w:p>
    <w:p w:rsidR="00CA568B" w:rsidRDefault="00CA568B" w:rsidP="00FB0567">
      <w:p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</w:p>
    <w:p w:rsidR="00CA568B" w:rsidRDefault="00CA568B" w:rsidP="00FB0567">
      <w:p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</w:p>
    <w:p w:rsidR="00CA568B" w:rsidRDefault="00CA568B" w:rsidP="00FB0567">
      <w:p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</w:p>
    <w:p w:rsidR="00CA568B" w:rsidRDefault="00CA568B" w:rsidP="00FB0567">
      <w:p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</w:p>
    <w:p w:rsidR="00CA568B" w:rsidRDefault="00CA568B" w:rsidP="00FB0567">
      <w:p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</w:p>
    <w:p w:rsidR="00FB0567" w:rsidRPr="000F666C" w:rsidRDefault="00FB0567" w:rsidP="000F666C">
      <w:pPr>
        <w:pStyle w:val="Prrafodelista"/>
        <w:numPr>
          <w:ilvl w:val="0"/>
          <w:numId w:val="29"/>
        </w:numPr>
        <w:tabs>
          <w:tab w:val="left" w:pos="284"/>
        </w:tabs>
        <w:jc w:val="both"/>
        <w:rPr>
          <w:b/>
          <w:sz w:val="20"/>
          <w:szCs w:val="20"/>
          <w:u w:val="single"/>
        </w:rPr>
      </w:pPr>
      <w:r w:rsidRPr="000F666C">
        <w:rPr>
          <w:b/>
          <w:sz w:val="20"/>
          <w:szCs w:val="20"/>
          <w:u w:val="single"/>
        </w:rPr>
        <w:t>Presupuesto</w:t>
      </w:r>
    </w:p>
    <w:p w:rsidR="000F666C" w:rsidRPr="000F666C" w:rsidRDefault="000F666C" w:rsidP="000F666C">
      <w:pPr>
        <w:tabs>
          <w:tab w:val="left" w:pos="284"/>
        </w:tabs>
        <w:jc w:val="both"/>
        <w:rPr>
          <w:b/>
          <w:sz w:val="20"/>
          <w:szCs w:val="20"/>
        </w:rPr>
      </w:pPr>
    </w:p>
    <w:p w:rsidR="00FB0567" w:rsidRPr="002C616D" w:rsidRDefault="00FB0567" w:rsidP="00FB0567">
      <w:pPr>
        <w:jc w:val="both"/>
        <w:rPr>
          <w:b/>
          <w:sz w:val="20"/>
          <w:szCs w:val="20"/>
        </w:rPr>
      </w:pPr>
      <w:r w:rsidRPr="002C616D">
        <w:rPr>
          <w:b/>
          <w:sz w:val="20"/>
          <w:szCs w:val="20"/>
        </w:rPr>
        <w:t>GASTOS</w:t>
      </w:r>
    </w:p>
    <w:tbl>
      <w:tblPr>
        <w:tblW w:w="9072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2268"/>
        <w:gridCol w:w="2551"/>
      </w:tblGrid>
      <w:tr w:rsidR="00FB0567" w:rsidRPr="002C616D" w:rsidTr="001756FF">
        <w:tc>
          <w:tcPr>
            <w:tcW w:w="4253" w:type="dxa"/>
            <w:tcBorders>
              <w:bottom w:val="single" w:sz="12" w:space="0" w:color="000000"/>
            </w:tcBorders>
            <w:shd w:val="pct20" w:color="auto" w:fill="auto"/>
          </w:tcPr>
          <w:p w:rsidR="00FB0567" w:rsidRPr="002C616D" w:rsidRDefault="00FB0567" w:rsidP="00943A7B">
            <w:pPr>
              <w:jc w:val="center"/>
              <w:rPr>
                <w:sz w:val="20"/>
                <w:szCs w:val="20"/>
              </w:rPr>
            </w:pPr>
            <w:r w:rsidRPr="002C616D">
              <w:rPr>
                <w:b/>
                <w:sz w:val="20"/>
                <w:szCs w:val="20"/>
              </w:rPr>
              <w:t>CONCEPTO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pct20" w:color="auto" w:fill="auto"/>
          </w:tcPr>
          <w:p w:rsidR="00FB0567" w:rsidRPr="002C616D" w:rsidRDefault="00FB0567" w:rsidP="00943A7B">
            <w:pPr>
              <w:jc w:val="center"/>
              <w:rPr>
                <w:sz w:val="20"/>
                <w:szCs w:val="20"/>
              </w:rPr>
            </w:pPr>
            <w:r w:rsidRPr="002C616D">
              <w:rPr>
                <w:b/>
                <w:sz w:val="20"/>
                <w:szCs w:val="20"/>
              </w:rPr>
              <w:t>Euros</w:t>
            </w:r>
          </w:p>
        </w:tc>
        <w:tc>
          <w:tcPr>
            <w:tcW w:w="2551" w:type="dxa"/>
            <w:tcBorders>
              <w:bottom w:val="single" w:sz="12" w:space="0" w:color="000000"/>
            </w:tcBorders>
            <w:shd w:val="pct20" w:color="auto" w:fill="auto"/>
          </w:tcPr>
          <w:p w:rsidR="00FB0567" w:rsidRPr="002C616D" w:rsidRDefault="00FB0567" w:rsidP="00943A7B">
            <w:pPr>
              <w:jc w:val="center"/>
              <w:rPr>
                <w:sz w:val="20"/>
                <w:szCs w:val="20"/>
              </w:rPr>
            </w:pPr>
            <w:r w:rsidRPr="002C616D">
              <w:rPr>
                <w:b/>
                <w:sz w:val="20"/>
                <w:szCs w:val="20"/>
              </w:rPr>
              <w:t>Porcentaje sobre el total de gastos*</w:t>
            </w:r>
          </w:p>
        </w:tc>
      </w:tr>
      <w:tr w:rsidR="00FB0567" w:rsidRPr="002C616D" w:rsidTr="001756FF">
        <w:tc>
          <w:tcPr>
            <w:tcW w:w="4253" w:type="dxa"/>
            <w:tcBorders>
              <w:top w:val="nil"/>
            </w:tcBorders>
          </w:tcPr>
          <w:p w:rsidR="00FB0567" w:rsidRPr="002C616D" w:rsidRDefault="00FB0567" w:rsidP="00A644A0">
            <w:pPr>
              <w:jc w:val="both"/>
              <w:rPr>
                <w:sz w:val="20"/>
                <w:szCs w:val="20"/>
              </w:rPr>
            </w:pPr>
            <w:r w:rsidRPr="002C616D">
              <w:rPr>
                <w:sz w:val="20"/>
                <w:szCs w:val="20"/>
              </w:rPr>
              <w:t xml:space="preserve">Subvención </w:t>
            </w:r>
            <w:proofErr w:type="spellStart"/>
            <w:r w:rsidR="00A644A0">
              <w:rPr>
                <w:sz w:val="20"/>
                <w:szCs w:val="20"/>
              </w:rPr>
              <w:t>Iberarchivos</w:t>
            </w:r>
            <w:proofErr w:type="spellEnd"/>
            <w:r w:rsidRPr="002C616D">
              <w:rPr>
                <w:sz w:val="20"/>
                <w:szCs w:val="20"/>
              </w:rPr>
              <w:t xml:space="preserve"> (máximo 10.000 euros)</w:t>
            </w:r>
          </w:p>
        </w:tc>
        <w:tc>
          <w:tcPr>
            <w:tcW w:w="2268" w:type="dxa"/>
            <w:tcBorders>
              <w:top w:val="nil"/>
            </w:tcBorders>
          </w:tcPr>
          <w:p w:rsidR="00FB0567" w:rsidRPr="002C616D" w:rsidRDefault="00FB0567" w:rsidP="00943A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FB0567" w:rsidRPr="002C616D" w:rsidRDefault="00FB0567" w:rsidP="00943A7B">
            <w:pPr>
              <w:jc w:val="both"/>
              <w:rPr>
                <w:sz w:val="20"/>
                <w:szCs w:val="20"/>
              </w:rPr>
            </w:pPr>
          </w:p>
        </w:tc>
      </w:tr>
      <w:tr w:rsidR="00FB0567" w:rsidRPr="002C616D" w:rsidTr="001756FF">
        <w:tc>
          <w:tcPr>
            <w:tcW w:w="4253" w:type="dxa"/>
          </w:tcPr>
          <w:p w:rsidR="00FB0567" w:rsidRPr="002C616D" w:rsidRDefault="00FB0567" w:rsidP="00943A7B">
            <w:pPr>
              <w:jc w:val="both"/>
              <w:rPr>
                <w:sz w:val="20"/>
                <w:szCs w:val="20"/>
              </w:rPr>
            </w:pPr>
            <w:r w:rsidRPr="002C616D">
              <w:rPr>
                <w:sz w:val="20"/>
                <w:szCs w:val="20"/>
              </w:rPr>
              <w:t>Fondos propios (de la entidad solicitante)</w:t>
            </w:r>
          </w:p>
        </w:tc>
        <w:tc>
          <w:tcPr>
            <w:tcW w:w="2268" w:type="dxa"/>
          </w:tcPr>
          <w:p w:rsidR="00FB0567" w:rsidRPr="002C616D" w:rsidRDefault="00FB0567" w:rsidP="00943A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B0567" w:rsidRPr="002C616D" w:rsidRDefault="00FB0567" w:rsidP="00943A7B">
            <w:pPr>
              <w:jc w:val="both"/>
              <w:rPr>
                <w:sz w:val="20"/>
                <w:szCs w:val="20"/>
              </w:rPr>
            </w:pPr>
          </w:p>
        </w:tc>
      </w:tr>
      <w:tr w:rsidR="00FB0567" w:rsidRPr="002C616D" w:rsidTr="001756FF">
        <w:tc>
          <w:tcPr>
            <w:tcW w:w="4253" w:type="dxa"/>
            <w:vAlign w:val="center"/>
          </w:tcPr>
          <w:p w:rsidR="00FB0567" w:rsidRPr="002C616D" w:rsidRDefault="00FB0567" w:rsidP="00943A7B">
            <w:pPr>
              <w:pStyle w:val="Ttulo7"/>
              <w:rPr>
                <w:sz w:val="20"/>
                <w:szCs w:val="20"/>
              </w:rPr>
            </w:pPr>
            <w:r w:rsidRPr="002C616D">
              <w:rPr>
                <w:sz w:val="20"/>
                <w:szCs w:val="20"/>
              </w:rPr>
              <w:t>TOTAL</w:t>
            </w:r>
          </w:p>
        </w:tc>
        <w:tc>
          <w:tcPr>
            <w:tcW w:w="2268" w:type="dxa"/>
            <w:vAlign w:val="center"/>
          </w:tcPr>
          <w:p w:rsidR="00FB0567" w:rsidRPr="002C616D" w:rsidRDefault="00FB0567" w:rsidP="00943A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B0567" w:rsidRPr="002C616D" w:rsidRDefault="00FB0567" w:rsidP="00943A7B">
            <w:pPr>
              <w:jc w:val="both"/>
              <w:rPr>
                <w:sz w:val="20"/>
                <w:szCs w:val="20"/>
              </w:rPr>
            </w:pPr>
          </w:p>
        </w:tc>
      </w:tr>
    </w:tbl>
    <w:p w:rsidR="00FB0567" w:rsidRDefault="00A644A0" w:rsidP="00FB0567">
      <w:pPr>
        <w:ind w:firstLine="708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*La subvención </w:t>
      </w:r>
      <w:proofErr w:type="spellStart"/>
      <w:r>
        <w:rPr>
          <w:b/>
          <w:i/>
          <w:sz w:val="20"/>
          <w:szCs w:val="20"/>
        </w:rPr>
        <w:t>Iberarchivos</w:t>
      </w:r>
      <w:proofErr w:type="spellEnd"/>
      <w:r w:rsidR="00FB0567" w:rsidRPr="0010545C">
        <w:rPr>
          <w:b/>
          <w:i/>
          <w:sz w:val="20"/>
          <w:szCs w:val="20"/>
        </w:rPr>
        <w:t xml:space="preserve"> cubre hasta el 80% del total de gastos</w:t>
      </w:r>
    </w:p>
    <w:p w:rsidR="00AE1DE6" w:rsidRPr="0010545C" w:rsidRDefault="00AE1DE6" w:rsidP="00FB0567">
      <w:pPr>
        <w:ind w:firstLine="708"/>
        <w:jc w:val="both"/>
        <w:rPr>
          <w:b/>
          <w:i/>
          <w:sz w:val="20"/>
          <w:szCs w:val="20"/>
        </w:rPr>
      </w:pPr>
    </w:p>
    <w:p w:rsidR="00FB0567" w:rsidRPr="002C616D" w:rsidRDefault="00FB0567" w:rsidP="00FB0567">
      <w:pPr>
        <w:jc w:val="both"/>
        <w:rPr>
          <w:b/>
          <w:sz w:val="20"/>
          <w:szCs w:val="20"/>
        </w:rPr>
      </w:pPr>
      <w:r w:rsidRPr="002C616D">
        <w:rPr>
          <w:b/>
          <w:noProof/>
          <w:sz w:val="20"/>
          <w:szCs w:val="20"/>
        </w:rPr>
        <w:t>DESGLOSE DE GASTOS</w:t>
      </w:r>
    </w:p>
    <w:tbl>
      <w:tblPr>
        <w:tblW w:w="9072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87"/>
        <w:gridCol w:w="1843"/>
        <w:gridCol w:w="1842"/>
      </w:tblGrid>
      <w:tr w:rsidR="001756FF" w:rsidRPr="002C616D" w:rsidTr="001756FF">
        <w:trPr>
          <w:trHeight w:val="459"/>
        </w:trPr>
        <w:tc>
          <w:tcPr>
            <w:tcW w:w="5387" w:type="dxa"/>
            <w:tcBorders>
              <w:bottom w:val="single" w:sz="12" w:space="0" w:color="000000"/>
            </w:tcBorders>
            <w:shd w:val="pct20" w:color="auto" w:fill="auto"/>
          </w:tcPr>
          <w:p w:rsidR="001756FF" w:rsidRPr="002C616D" w:rsidRDefault="001756FF" w:rsidP="00943A7B">
            <w:pPr>
              <w:jc w:val="center"/>
              <w:rPr>
                <w:sz w:val="20"/>
                <w:szCs w:val="20"/>
              </w:rPr>
            </w:pPr>
            <w:r w:rsidRPr="002C616D">
              <w:rPr>
                <w:b/>
                <w:sz w:val="20"/>
                <w:szCs w:val="20"/>
              </w:rPr>
              <w:t>CONCEPTO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shd w:val="pct20" w:color="auto" w:fill="auto"/>
          </w:tcPr>
          <w:p w:rsidR="001756FF" w:rsidRPr="002C616D" w:rsidRDefault="001756FF" w:rsidP="00943A7B">
            <w:pPr>
              <w:jc w:val="center"/>
              <w:rPr>
                <w:b/>
                <w:sz w:val="20"/>
                <w:szCs w:val="20"/>
              </w:rPr>
            </w:pPr>
            <w:r w:rsidRPr="002C616D">
              <w:rPr>
                <w:b/>
                <w:sz w:val="20"/>
                <w:szCs w:val="20"/>
              </w:rPr>
              <w:t>Subvención Iberarchivos</w:t>
            </w:r>
          </w:p>
          <w:p w:rsidR="001756FF" w:rsidRPr="002C616D" w:rsidRDefault="001756FF" w:rsidP="00943A7B">
            <w:pPr>
              <w:jc w:val="center"/>
              <w:rPr>
                <w:b/>
                <w:sz w:val="20"/>
                <w:szCs w:val="20"/>
              </w:rPr>
            </w:pPr>
            <w:r w:rsidRPr="002C616D">
              <w:rPr>
                <w:b/>
                <w:sz w:val="20"/>
                <w:szCs w:val="20"/>
              </w:rPr>
              <w:t xml:space="preserve">(en euros) </w:t>
            </w:r>
          </w:p>
        </w:tc>
        <w:tc>
          <w:tcPr>
            <w:tcW w:w="1842" w:type="dxa"/>
            <w:tcBorders>
              <w:bottom w:val="single" w:sz="12" w:space="0" w:color="000000"/>
            </w:tcBorders>
            <w:shd w:val="pct20" w:color="auto" w:fill="auto"/>
          </w:tcPr>
          <w:p w:rsidR="001756FF" w:rsidRPr="002C616D" w:rsidRDefault="001756FF" w:rsidP="00943A7B">
            <w:pPr>
              <w:jc w:val="center"/>
              <w:rPr>
                <w:b/>
                <w:sz w:val="20"/>
                <w:szCs w:val="20"/>
              </w:rPr>
            </w:pPr>
            <w:r w:rsidRPr="002C616D">
              <w:rPr>
                <w:b/>
                <w:sz w:val="20"/>
                <w:szCs w:val="20"/>
              </w:rPr>
              <w:t>Fondos propios</w:t>
            </w:r>
          </w:p>
          <w:p w:rsidR="001756FF" w:rsidRPr="002C616D" w:rsidRDefault="001756FF" w:rsidP="00943A7B">
            <w:pPr>
              <w:jc w:val="center"/>
              <w:rPr>
                <w:b/>
                <w:sz w:val="20"/>
                <w:szCs w:val="20"/>
              </w:rPr>
            </w:pPr>
            <w:r w:rsidRPr="002C616D">
              <w:rPr>
                <w:b/>
                <w:sz w:val="20"/>
                <w:szCs w:val="20"/>
              </w:rPr>
              <w:t>(en euros)</w:t>
            </w:r>
          </w:p>
        </w:tc>
      </w:tr>
      <w:tr w:rsidR="001756FF" w:rsidRPr="002C616D" w:rsidTr="001756FF">
        <w:trPr>
          <w:trHeight w:hRule="exact" w:val="510"/>
        </w:trPr>
        <w:tc>
          <w:tcPr>
            <w:tcW w:w="5387" w:type="dxa"/>
            <w:tcBorders>
              <w:top w:val="nil"/>
            </w:tcBorders>
          </w:tcPr>
          <w:p w:rsidR="001756FF" w:rsidRPr="002C616D" w:rsidRDefault="001756FF" w:rsidP="00943A7B">
            <w:pPr>
              <w:jc w:val="both"/>
              <w:rPr>
                <w:sz w:val="20"/>
                <w:szCs w:val="20"/>
              </w:rPr>
            </w:pPr>
            <w:r w:rsidRPr="002C616D">
              <w:rPr>
                <w:sz w:val="20"/>
                <w:szCs w:val="20"/>
              </w:rPr>
              <w:t>Personal</w:t>
            </w:r>
            <w:r>
              <w:rPr>
                <w:sz w:val="20"/>
                <w:szCs w:val="20"/>
              </w:rPr>
              <w:t xml:space="preserve"> (contratación directa por la institución)</w:t>
            </w:r>
          </w:p>
          <w:p w:rsidR="001756FF" w:rsidRPr="002C616D" w:rsidRDefault="001756FF" w:rsidP="00943A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756FF" w:rsidRPr="002C616D" w:rsidRDefault="001756FF" w:rsidP="00943A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1756FF" w:rsidRPr="002C616D" w:rsidRDefault="001756FF" w:rsidP="00943A7B">
            <w:pPr>
              <w:jc w:val="both"/>
              <w:rPr>
                <w:sz w:val="20"/>
                <w:szCs w:val="20"/>
              </w:rPr>
            </w:pPr>
          </w:p>
        </w:tc>
      </w:tr>
      <w:tr w:rsidR="001756FF" w:rsidRPr="002C616D" w:rsidTr="001756FF">
        <w:trPr>
          <w:trHeight w:hRule="exact" w:val="510"/>
        </w:trPr>
        <w:tc>
          <w:tcPr>
            <w:tcW w:w="5387" w:type="dxa"/>
          </w:tcPr>
          <w:p w:rsidR="001756FF" w:rsidRPr="002C616D" w:rsidRDefault="001756FF" w:rsidP="00943A7B">
            <w:pPr>
              <w:jc w:val="both"/>
              <w:rPr>
                <w:sz w:val="20"/>
                <w:szCs w:val="20"/>
              </w:rPr>
            </w:pPr>
            <w:r w:rsidRPr="002C616D">
              <w:rPr>
                <w:sz w:val="20"/>
                <w:szCs w:val="20"/>
              </w:rPr>
              <w:t>Dietas (viáticos) y otros gastos de viaje</w:t>
            </w:r>
          </w:p>
          <w:p w:rsidR="001756FF" w:rsidRPr="002C616D" w:rsidRDefault="001756FF" w:rsidP="00943A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756FF" w:rsidRPr="002C616D" w:rsidRDefault="001756FF" w:rsidP="00943A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756FF" w:rsidRPr="002C616D" w:rsidRDefault="001756FF" w:rsidP="00943A7B">
            <w:pPr>
              <w:jc w:val="both"/>
              <w:rPr>
                <w:sz w:val="20"/>
                <w:szCs w:val="20"/>
              </w:rPr>
            </w:pPr>
          </w:p>
        </w:tc>
      </w:tr>
      <w:tr w:rsidR="001756FF" w:rsidRPr="002C616D" w:rsidTr="001756FF">
        <w:trPr>
          <w:trHeight w:hRule="exact" w:val="510"/>
        </w:trPr>
        <w:tc>
          <w:tcPr>
            <w:tcW w:w="5387" w:type="dxa"/>
          </w:tcPr>
          <w:p w:rsidR="001756FF" w:rsidRPr="002C616D" w:rsidRDefault="001756FF" w:rsidP="00943A7B">
            <w:pPr>
              <w:rPr>
                <w:sz w:val="20"/>
                <w:szCs w:val="20"/>
              </w:rPr>
            </w:pPr>
            <w:r w:rsidRPr="002C616D">
              <w:rPr>
                <w:sz w:val="20"/>
                <w:szCs w:val="20"/>
              </w:rPr>
              <w:t>Arrendamiento</w:t>
            </w:r>
            <w:r>
              <w:rPr>
                <w:sz w:val="20"/>
                <w:szCs w:val="20"/>
              </w:rPr>
              <w:t>/Contratación externa</w:t>
            </w:r>
            <w:r w:rsidRPr="002C616D">
              <w:rPr>
                <w:sz w:val="20"/>
                <w:szCs w:val="20"/>
              </w:rPr>
              <w:t xml:space="preserve"> de servicios técnicos y profesionales (especi</w:t>
            </w:r>
            <w:bookmarkStart w:id="0" w:name="_GoBack"/>
            <w:bookmarkEnd w:id="0"/>
            <w:r w:rsidRPr="002C616D">
              <w:rPr>
                <w:sz w:val="20"/>
                <w:szCs w:val="20"/>
              </w:rPr>
              <w:t>ficar el servicio en el campo observaciones)</w:t>
            </w:r>
          </w:p>
          <w:p w:rsidR="001756FF" w:rsidRPr="002C616D" w:rsidRDefault="001756FF" w:rsidP="00943A7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1756FF" w:rsidRPr="002C616D" w:rsidRDefault="001756FF" w:rsidP="00943A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:rsidR="001756FF" w:rsidRPr="002C616D" w:rsidRDefault="001756FF" w:rsidP="00943A7B">
            <w:pPr>
              <w:jc w:val="both"/>
              <w:rPr>
                <w:sz w:val="20"/>
                <w:szCs w:val="20"/>
              </w:rPr>
            </w:pPr>
          </w:p>
        </w:tc>
      </w:tr>
      <w:tr w:rsidR="001756FF" w:rsidRPr="002C616D" w:rsidTr="001756FF">
        <w:trPr>
          <w:trHeight w:hRule="exact" w:val="510"/>
        </w:trPr>
        <w:tc>
          <w:tcPr>
            <w:tcW w:w="5387" w:type="dxa"/>
          </w:tcPr>
          <w:p w:rsidR="001756FF" w:rsidRPr="002C616D" w:rsidRDefault="001756FF" w:rsidP="00943A7B">
            <w:pPr>
              <w:jc w:val="both"/>
              <w:rPr>
                <w:sz w:val="20"/>
                <w:szCs w:val="20"/>
              </w:rPr>
            </w:pPr>
            <w:r w:rsidRPr="002C616D">
              <w:rPr>
                <w:sz w:val="20"/>
                <w:szCs w:val="20"/>
              </w:rPr>
              <w:t>Edición de publicaciones</w:t>
            </w:r>
          </w:p>
          <w:p w:rsidR="001756FF" w:rsidRPr="002C616D" w:rsidRDefault="001756FF" w:rsidP="00943A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1756FF" w:rsidRPr="002C616D" w:rsidRDefault="001756FF" w:rsidP="00943A7B">
            <w:pPr>
              <w:jc w:val="center"/>
              <w:rPr>
                <w:sz w:val="20"/>
                <w:szCs w:val="20"/>
              </w:rPr>
            </w:pPr>
            <w:r w:rsidRPr="002C616D">
              <w:rPr>
                <w:sz w:val="20"/>
                <w:szCs w:val="20"/>
              </w:rPr>
              <w:t>XXXXXXX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1756FF" w:rsidRPr="002C616D" w:rsidRDefault="001756FF" w:rsidP="00943A7B">
            <w:pPr>
              <w:jc w:val="both"/>
              <w:rPr>
                <w:sz w:val="20"/>
                <w:szCs w:val="20"/>
              </w:rPr>
            </w:pPr>
          </w:p>
        </w:tc>
      </w:tr>
      <w:tr w:rsidR="001756FF" w:rsidRPr="002C616D" w:rsidTr="001756FF">
        <w:trPr>
          <w:trHeight w:hRule="exact" w:val="510"/>
        </w:trPr>
        <w:tc>
          <w:tcPr>
            <w:tcW w:w="5387" w:type="dxa"/>
          </w:tcPr>
          <w:p w:rsidR="001756FF" w:rsidRPr="002C616D" w:rsidRDefault="001756FF" w:rsidP="00943A7B">
            <w:pPr>
              <w:jc w:val="both"/>
              <w:rPr>
                <w:sz w:val="20"/>
                <w:szCs w:val="20"/>
              </w:rPr>
            </w:pPr>
            <w:r w:rsidRPr="002C616D">
              <w:rPr>
                <w:sz w:val="20"/>
                <w:szCs w:val="20"/>
              </w:rPr>
              <w:t>Gastos administrativos: gestión, administración</w:t>
            </w:r>
            <w:r>
              <w:rPr>
                <w:sz w:val="20"/>
                <w:szCs w:val="20"/>
              </w:rPr>
              <w:t>, comisiones bancarias</w:t>
            </w:r>
            <w:r w:rsidRPr="002C616D">
              <w:rPr>
                <w:sz w:val="20"/>
                <w:szCs w:val="20"/>
              </w:rPr>
              <w:t>...</w:t>
            </w:r>
          </w:p>
          <w:p w:rsidR="001756FF" w:rsidRPr="002C616D" w:rsidRDefault="001756FF" w:rsidP="00943A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1756FF" w:rsidRPr="002C616D" w:rsidRDefault="001756FF" w:rsidP="00943A7B">
            <w:pPr>
              <w:jc w:val="center"/>
              <w:rPr>
                <w:sz w:val="20"/>
                <w:szCs w:val="20"/>
              </w:rPr>
            </w:pPr>
            <w:r w:rsidRPr="002C616D">
              <w:rPr>
                <w:sz w:val="20"/>
                <w:szCs w:val="20"/>
              </w:rPr>
              <w:t>XXXXXXX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1756FF" w:rsidRPr="002C616D" w:rsidRDefault="001756FF" w:rsidP="00943A7B">
            <w:pPr>
              <w:jc w:val="both"/>
              <w:rPr>
                <w:sz w:val="20"/>
                <w:szCs w:val="20"/>
              </w:rPr>
            </w:pPr>
          </w:p>
        </w:tc>
      </w:tr>
      <w:tr w:rsidR="001756FF" w:rsidRPr="002C616D" w:rsidTr="001756FF">
        <w:trPr>
          <w:trHeight w:hRule="exact" w:val="510"/>
        </w:trPr>
        <w:tc>
          <w:tcPr>
            <w:tcW w:w="5387" w:type="dxa"/>
          </w:tcPr>
          <w:p w:rsidR="001756FF" w:rsidRPr="002C616D" w:rsidRDefault="001756FF" w:rsidP="00943A7B">
            <w:pPr>
              <w:rPr>
                <w:sz w:val="20"/>
                <w:szCs w:val="20"/>
              </w:rPr>
            </w:pPr>
            <w:r w:rsidRPr="002C616D">
              <w:rPr>
                <w:sz w:val="20"/>
                <w:szCs w:val="20"/>
              </w:rPr>
              <w:t xml:space="preserve">Material </w:t>
            </w:r>
            <w:proofErr w:type="spellStart"/>
            <w:r w:rsidRPr="002C616D">
              <w:rPr>
                <w:sz w:val="20"/>
                <w:szCs w:val="20"/>
              </w:rPr>
              <w:t>inventariable</w:t>
            </w:r>
            <w:proofErr w:type="spellEnd"/>
            <w:r w:rsidRPr="002C616D">
              <w:rPr>
                <w:sz w:val="20"/>
                <w:szCs w:val="20"/>
              </w:rPr>
              <w:t xml:space="preserve"> (computadoras, estanterías, deshumidificadores...)</w:t>
            </w:r>
            <w:r w:rsidRPr="002C616D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756FF" w:rsidRPr="002C616D" w:rsidRDefault="001756FF" w:rsidP="00943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756FF" w:rsidRPr="002C616D" w:rsidRDefault="001756FF" w:rsidP="00943A7B">
            <w:pPr>
              <w:jc w:val="both"/>
              <w:rPr>
                <w:sz w:val="20"/>
                <w:szCs w:val="20"/>
              </w:rPr>
            </w:pPr>
          </w:p>
        </w:tc>
      </w:tr>
      <w:tr w:rsidR="001756FF" w:rsidRPr="002C616D" w:rsidTr="001756FF">
        <w:trPr>
          <w:trHeight w:hRule="exact" w:val="510"/>
        </w:trPr>
        <w:tc>
          <w:tcPr>
            <w:tcW w:w="5387" w:type="dxa"/>
          </w:tcPr>
          <w:p w:rsidR="001756FF" w:rsidRPr="002C616D" w:rsidRDefault="001756FF" w:rsidP="00943A7B">
            <w:pPr>
              <w:rPr>
                <w:sz w:val="20"/>
                <w:szCs w:val="20"/>
              </w:rPr>
            </w:pPr>
            <w:r w:rsidRPr="002C616D">
              <w:rPr>
                <w:sz w:val="20"/>
                <w:szCs w:val="20"/>
              </w:rPr>
              <w:t xml:space="preserve">Material no </w:t>
            </w:r>
            <w:proofErr w:type="spellStart"/>
            <w:r w:rsidRPr="002C616D">
              <w:rPr>
                <w:sz w:val="20"/>
                <w:szCs w:val="20"/>
              </w:rPr>
              <w:t>inventariable</w:t>
            </w:r>
            <w:proofErr w:type="spellEnd"/>
            <w:r w:rsidRPr="002C616D">
              <w:rPr>
                <w:sz w:val="20"/>
                <w:szCs w:val="20"/>
              </w:rPr>
              <w:t xml:space="preserve"> (cajas, material fungible...)</w:t>
            </w:r>
          </w:p>
          <w:p w:rsidR="001756FF" w:rsidRPr="002C616D" w:rsidRDefault="001756FF" w:rsidP="00943A7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756FF" w:rsidRPr="002C616D" w:rsidRDefault="001756FF" w:rsidP="00943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756FF" w:rsidRPr="002C616D" w:rsidRDefault="001756FF" w:rsidP="00943A7B">
            <w:pPr>
              <w:jc w:val="both"/>
              <w:rPr>
                <w:sz w:val="20"/>
                <w:szCs w:val="20"/>
              </w:rPr>
            </w:pPr>
          </w:p>
        </w:tc>
      </w:tr>
      <w:tr w:rsidR="001756FF" w:rsidRPr="002C616D" w:rsidTr="001756FF">
        <w:trPr>
          <w:trHeight w:hRule="exact" w:val="510"/>
        </w:trPr>
        <w:tc>
          <w:tcPr>
            <w:tcW w:w="5387" w:type="dxa"/>
          </w:tcPr>
          <w:p w:rsidR="001756FF" w:rsidRPr="002C616D" w:rsidRDefault="001756FF" w:rsidP="00943A7B">
            <w:pPr>
              <w:jc w:val="both"/>
              <w:rPr>
                <w:sz w:val="20"/>
                <w:szCs w:val="20"/>
              </w:rPr>
            </w:pPr>
            <w:r w:rsidRPr="002C616D">
              <w:rPr>
                <w:sz w:val="20"/>
                <w:szCs w:val="20"/>
              </w:rPr>
              <w:t>Difusión y publicidad</w:t>
            </w:r>
          </w:p>
          <w:p w:rsidR="001756FF" w:rsidRPr="002C616D" w:rsidRDefault="001756FF" w:rsidP="00943A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756FF" w:rsidRPr="002C616D" w:rsidRDefault="001756FF" w:rsidP="00943A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</w:tcBorders>
          </w:tcPr>
          <w:p w:rsidR="001756FF" w:rsidRPr="002C616D" w:rsidRDefault="001756FF" w:rsidP="00943A7B">
            <w:pPr>
              <w:jc w:val="both"/>
              <w:rPr>
                <w:sz w:val="20"/>
                <w:szCs w:val="20"/>
              </w:rPr>
            </w:pPr>
          </w:p>
        </w:tc>
      </w:tr>
      <w:tr w:rsidR="001756FF" w:rsidRPr="002C616D" w:rsidTr="001756FF">
        <w:trPr>
          <w:trHeight w:hRule="exact" w:val="510"/>
        </w:trPr>
        <w:tc>
          <w:tcPr>
            <w:tcW w:w="5387" w:type="dxa"/>
          </w:tcPr>
          <w:p w:rsidR="001756FF" w:rsidRPr="002C616D" w:rsidRDefault="001756FF" w:rsidP="00943A7B">
            <w:pPr>
              <w:jc w:val="both"/>
              <w:rPr>
                <w:sz w:val="20"/>
                <w:szCs w:val="20"/>
              </w:rPr>
            </w:pPr>
            <w:r w:rsidRPr="002C616D">
              <w:rPr>
                <w:sz w:val="20"/>
                <w:szCs w:val="20"/>
              </w:rPr>
              <w:t>Otros gastos no contemplados en el desglose (especificar el gasto en campo observaciones)</w:t>
            </w:r>
          </w:p>
          <w:p w:rsidR="001756FF" w:rsidRPr="002C616D" w:rsidRDefault="001756FF" w:rsidP="00943A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756FF" w:rsidRPr="002C616D" w:rsidRDefault="001756FF" w:rsidP="00943A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756FF" w:rsidRPr="002C616D" w:rsidRDefault="001756FF" w:rsidP="00943A7B">
            <w:pPr>
              <w:jc w:val="both"/>
              <w:rPr>
                <w:sz w:val="20"/>
                <w:szCs w:val="20"/>
              </w:rPr>
            </w:pPr>
          </w:p>
        </w:tc>
      </w:tr>
      <w:tr w:rsidR="001756FF" w:rsidRPr="002C616D" w:rsidTr="001756FF">
        <w:trPr>
          <w:trHeight w:hRule="exact" w:val="510"/>
        </w:trPr>
        <w:tc>
          <w:tcPr>
            <w:tcW w:w="5387" w:type="dxa"/>
          </w:tcPr>
          <w:p w:rsidR="001756FF" w:rsidRPr="002C616D" w:rsidRDefault="001756FF" w:rsidP="00943A7B">
            <w:pPr>
              <w:pStyle w:val="Ttulo7"/>
              <w:rPr>
                <w:sz w:val="20"/>
                <w:szCs w:val="20"/>
              </w:rPr>
            </w:pPr>
            <w:r w:rsidRPr="002C616D">
              <w:rPr>
                <w:sz w:val="20"/>
                <w:szCs w:val="20"/>
              </w:rPr>
              <w:t>TOTAL</w:t>
            </w:r>
          </w:p>
        </w:tc>
        <w:tc>
          <w:tcPr>
            <w:tcW w:w="1843" w:type="dxa"/>
          </w:tcPr>
          <w:p w:rsidR="001756FF" w:rsidRPr="002C616D" w:rsidRDefault="001756FF" w:rsidP="00943A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756FF" w:rsidRPr="002C616D" w:rsidRDefault="001756FF" w:rsidP="00943A7B">
            <w:pPr>
              <w:jc w:val="both"/>
              <w:rPr>
                <w:sz w:val="20"/>
                <w:szCs w:val="20"/>
              </w:rPr>
            </w:pPr>
          </w:p>
        </w:tc>
      </w:tr>
    </w:tbl>
    <w:p w:rsidR="00AE1DE6" w:rsidRDefault="00FB0567" w:rsidP="00AE1DE6">
      <w:pPr>
        <w:jc w:val="both"/>
        <w:rPr>
          <w:b/>
          <w:sz w:val="20"/>
          <w:szCs w:val="20"/>
        </w:rPr>
      </w:pPr>
      <w:r w:rsidRPr="002C616D">
        <w:rPr>
          <w:sz w:val="20"/>
          <w:szCs w:val="20"/>
        </w:rPr>
        <w:tab/>
      </w:r>
      <w:r w:rsidRPr="0010545C">
        <w:rPr>
          <w:b/>
          <w:i/>
          <w:sz w:val="20"/>
          <w:szCs w:val="20"/>
        </w:rPr>
        <w:t>*Máximo del 20% de la subvención Iberarchivos</w:t>
      </w:r>
      <w:r w:rsidR="008A580F">
        <w:rPr>
          <w:b/>
          <w:sz w:val="20"/>
          <w:szCs w:val="20"/>
        </w:rPr>
        <w:t xml:space="preserve"> </w:t>
      </w:r>
      <w:r w:rsidR="00AE1DE6">
        <w:rPr>
          <w:b/>
          <w:sz w:val="20"/>
          <w:szCs w:val="20"/>
        </w:rPr>
        <w:br w:type="page"/>
      </w:r>
    </w:p>
    <w:p w:rsidR="00FB0567" w:rsidRPr="002C616D" w:rsidRDefault="000F666C" w:rsidP="00FB0567">
      <w:p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9</w:t>
      </w:r>
      <w:r w:rsidR="00FB0567" w:rsidRPr="002C616D">
        <w:rPr>
          <w:b/>
          <w:sz w:val="20"/>
          <w:szCs w:val="20"/>
        </w:rPr>
        <w:t>.</w:t>
      </w:r>
      <w:r w:rsidR="00FB0567" w:rsidRPr="002C616D">
        <w:rPr>
          <w:b/>
          <w:sz w:val="20"/>
          <w:szCs w:val="20"/>
        </w:rPr>
        <w:tab/>
      </w:r>
      <w:r w:rsidR="00FB0567" w:rsidRPr="002C616D">
        <w:rPr>
          <w:b/>
          <w:sz w:val="20"/>
          <w:szCs w:val="20"/>
          <w:u w:val="single"/>
        </w:rPr>
        <w:t>Observaciones</w:t>
      </w:r>
    </w:p>
    <w:p w:rsidR="00FB0567" w:rsidRPr="002C616D" w:rsidRDefault="00FB0567" w:rsidP="00FB0567">
      <w:pPr>
        <w:jc w:val="both"/>
        <w:rPr>
          <w:sz w:val="20"/>
          <w:szCs w:val="20"/>
        </w:rPr>
      </w:pPr>
    </w:p>
    <w:p w:rsidR="00FB0567" w:rsidRPr="002C616D" w:rsidRDefault="00187ABD" w:rsidP="00FB0567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723890" cy="1850390"/>
                <wp:effectExtent l="9525" t="6350" r="10160" b="10160"/>
                <wp:wrapNone/>
                <wp:docPr id="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185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0;margin-top:8pt;width:450.7pt;height:1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UyEIQIAAD4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"/>
            </w:pict>
          </mc:Fallback>
        </mc:AlternateContent>
      </w:r>
    </w:p>
    <w:p w:rsidR="00FB0567" w:rsidRPr="002C616D" w:rsidRDefault="00FB0567" w:rsidP="00FB0567">
      <w:pPr>
        <w:jc w:val="both"/>
        <w:rPr>
          <w:sz w:val="20"/>
          <w:szCs w:val="20"/>
        </w:rPr>
      </w:pPr>
    </w:p>
    <w:p w:rsidR="00FB0567" w:rsidRPr="002C616D" w:rsidRDefault="00FB0567" w:rsidP="00FB0567">
      <w:pPr>
        <w:jc w:val="both"/>
        <w:rPr>
          <w:sz w:val="20"/>
          <w:szCs w:val="20"/>
        </w:rPr>
      </w:pPr>
    </w:p>
    <w:p w:rsidR="00FB0567" w:rsidRPr="002C616D" w:rsidRDefault="00FB0567" w:rsidP="00FB0567">
      <w:pPr>
        <w:jc w:val="both"/>
        <w:rPr>
          <w:i/>
          <w:sz w:val="20"/>
          <w:szCs w:val="20"/>
        </w:rPr>
      </w:pPr>
    </w:p>
    <w:p w:rsidR="00FB0567" w:rsidRPr="002C616D" w:rsidRDefault="00FB0567" w:rsidP="00FB0567">
      <w:pPr>
        <w:jc w:val="both"/>
        <w:rPr>
          <w:i/>
          <w:sz w:val="20"/>
          <w:szCs w:val="20"/>
        </w:rPr>
      </w:pPr>
    </w:p>
    <w:p w:rsidR="00FB0567" w:rsidRPr="002C616D" w:rsidRDefault="00FB0567" w:rsidP="00FB0567">
      <w:pPr>
        <w:jc w:val="both"/>
        <w:rPr>
          <w:i/>
          <w:sz w:val="20"/>
          <w:szCs w:val="20"/>
        </w:rPr>
      </w:pPr>
    </w:p>
    <w:p w:rsidR="00FB0567" w:rsidRPr="002C616D" w:rsidRDefault="00FB0567" w:rsidP="00FB0567">
      <w:pPr>
        <w:jc w:val="both"/>
        <w:rPr>
          <w:i/>
          <w:sz w:val="20"/>
          <w:szCs w:val="20"/>
        </w:rPr>
      </w:pPr>
    </w:p>
    <w:p w:rsidR="00FB0567" w:rsidRPr="002C616D" w:rsidRDefault="00FB0567" w:rsidP="00FB0567">
      <w:pPr>
        <w:jc w:val="both"/>
        <w:rPr>
          <w:i/>
          <w:sz w:val="20"/>
          <w:szCs w:val="20"/>
        </w:rPr>
      </w:pPr>
    </w:p>
    <w:p w:rsidR="00FB0567" w:rsidRPr="002C616D" w:rsidRDefault="00FB0567" w:rsidP="00FB0567">
      <w:pPr>
        <w:jc w:val="both"/>
        <w:rPr>
          <w:i/>
          <w:sz w:val="20"/>
          <w:szCs w:val="20"/>
        </w:rPr>
      </w:pPr>
    </w:p>
    <w:p w:rsidR="004951FF" w:rsidRDefault="004951FF" w:rsidP="00FB0567">
      <w:pPr>
        <w:pStyle w:val="Textoindependiente"/>
        <w:ind w:left="284" w:hanging="284"/>
        <w:rPr>
          <w:b/>
          <w:i/>
          <w:sz w:val="20"/>
          <w:szCs w:val="20"/>
        </w:rPr>
      </w:pPr>
    </w:p>
    <w:p w:rsidR="00710D24" w:rsidRDefault="00710D24" w:rsidP="00FB0567">
      <w:pPr>
        <w:pStyle w:val="Textoindependiente"/>
        <w:ind w:left="284" w:hanging="284"/>
        <w:rPr>
          <w:b/>
          <w:i/>
          <w:sz w:val="20"/>
          <w:szCs w:val="20"/>
        </w:rPr>
      </w:pPr>
    </w:p>
    <w:p w:rsidR="00710D24" w:rsidRDefault="00710D24" w:rsidP="00FB0567">
      <w:pPr>
        <w:pStyle w:val="Textoindependiente"/>
        <w:ind w:left="284" w:hanging="284"/>
        <w:rPr>
          <w:b/>
          <w:i/>
          <w:sz w:val="20"/>
          <w:szCs w:val="20"/>
        </w:rPr>
      </w:pPr>
    </w:p>
    <w:p w:rsidR="00710D24" w:rsidRDefault="00710D24" w:rsidP="00FB0567">
      <w:pPr>
        <w:pStyle w:val="Textoindependiente"/>
        <w:ind w:left="284" w:hanging="284"/>
        <w:rPr>
          <w:b/>
          <w:i/>
          <w:sz w:val="20"/>
          <w:szCs w:val="20"/>
        </w:rPr>
      </w:pPr>
    </w:p>
    <w:p w:rsidR="00FB0567" w:rsidRPr="00710D24" w:rsidRDefault="000F666C" w:rsidP="00710D24">
      <w:pPr>
        <w:pStyle w:val="Textoindependiente"/>
        <w:tabs>
          <w:tab w:val="left" w:pos="28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FB0567" w:rsidRPr="00710D24">
        <w:rPr>
          <w:b/>
          <w:sz w:val="20"/>
          <w:szCs w:val="20"/>
        </w:rPr>
        <w:t>.</w:t>
      </w:r>
      <w:r w:rsidR="00710D24" w:rsidRPr="00710D24">
        <w:rPr>
          <w:b/>
          <w:sz w:val="20"/>
          <w:szCs w:val="20"/>
        </w:rPr>
        <w:tab/>
      </w:r>
      <w:r w:rsidR="00710D24" w:rsidRPr="00710D24">
        <w:rPr>
          <w:b/>
          <w:sz w:val="20"/>
          <w:szCs w:val="20"/>
          <w:u w:val="single"/>
        </w:rPr>
        <w:t xml:space="preserve"> </w:t>
      </w:r>
      <w:r w:rsidR="00FB0567" w:rsidRPr="00710D24">
        <w:rPr>
          <w:b/>
          <w:sz w:val="20"/>
          <w:szCs w:val="20"/>
          <w:u w:val="single"/>
        </w:rPr>
        <w:t xml:space="preserve">Breve historial de actividades desarrolladas por la institución </w:t>
      </w:r>
    </w:p>
    <w:p w:rsidR="00710D24" w:rsidRPr="002C616D" w:rsidRDefault="00187ABD" w:rsidP="00FB0567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97155</wp:posOffset>
                </wp:positionV>
                <wp:extent cx="5765800" cy="2670175"/>
                <wp:effectExtent l="5715" t="11430" r="10160" b="13970"/>
                <wp:wrapNone/>
                <wp:docPr id="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0" cy="267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-3.3pt;margin-top:7.65pt;width:454pt;height:2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"/>
            </w:pict>
          </mc:Fallback>
        </mc:AlternateContent>
      </w:r>
      <w:r w:rsidR="00FB0567" w:rsidRPr="002C616D">
        <w:rPr>
          <w:sz w:val="20"/>
          <w:szCs w:val="20"/>
        </w:rPr>
        <w:t xml:space="preserve"> </w:t>
      </w:r>
    </w:p>
    <w:p w:rsidR="00FB0567" w:rsidRPr="002C616D" w:rsidRDefault="00FB0567" w:rsidP="00FB0567">
      <w:pPr>
        <w:jc w:val="both"/>
        <w:rPr>
          <w:sz w:val="20"/>
          <w:szCs w:val="20"/>
        </w:rPr>
      </w:pPr>
    </w:p>
    <w:p w:rsidR="00FB0567" w:rsidRPr="002C616D" w:rsidRDefault="00FB0567" w:rsidP="00FB0567">
      <w:pPr>
        <w:jc w:val="both"/>
        <w:rPr>
          <w:sz w:val="20"/>
          <w:szCs w:val="20"/>
        </w:rPr>
      </w:pPr>
    </w:p>
    <w:p w:rsidR="00FB0567" w:rsidRPr="002C616D" w:rsidRDefault="00FB0567" w:rsidP="00FB0567">
      <w:pPr>
        <w:jc w:val="both"/>
        <w:rPr>
          <w:sz w:val="20"/>
          <w:szCs w:val="20"/>
        </w:rPr>
      </w:pPr>
    </w:p>
    <w:p w:rsidR="00FB0567" w:rsidRPr="002C616D" w:rsidRDefault="00FB0567" w:rsidP="00FB0567">
      <w:pPr>
        <w:jc w:val="both"/>
        <w:rPr>
          <w:sz w:val="20"/>
          <w:szCs w:val="20"/>
        </w:rPr>
      </w:pPr>
    </w:p>
    <w:p w:rsidR="00FB0567" w:rsidRPr="002C616D" w:rsidRDefault="00FB0567" w:rsidP="00FB0567">
      <w:pPr>
        <w:jc w:val="both"/>
        <w:rPr>
          <w:sz w:val="20"/>
          <w:szCs w:val="20"/>
        </w:rPr>
      </w:pPr>
    </w:p>
    <w:p w:rsidR="00FB0567" w:rsidRPr="002C616D" w:rsidRDefault="00FB0567" w:rsidP="00FB0567">
      <w:pPr>
        <w:jc w:val="both"/>
        <w:rPr>
          <w:sz w:val="20"/>
          <w:szCs w:val="20"/>
        </w:rPr>
      </w:pPr>
    </w:p>
    <w:p w:rsidR="00FB0567" w:rsidRPr="002C616D" w:rsidRDefault="00FB0567" w:rsidP="00FB0567">
      <w:pPr>
        <w:jc w:val="both"/>
        <w:rPr>
          <w:sz w:val="20"/>
          <w:szCs w:val="20"/>
        </w:rPr>
      </w:pPr>
    </w:p>
    <w:p w:rsidR="00FB0567" w:rsidRPr="002C616D" w:rsidRDefault="00FB0567" w:rsidP="00FB0567">
      <w:pPr>
        <w:jc w:val="both"/>
        <w:rPr>
          <w:sz w:val="20"/>
          <w:szCs w:val="20"/>
        </w:rPr>
      </w:pPr>
    </w:p>
    <w:p w:rsidR="00FB0567" w:rsidRPr="002C616D" w:rsidRDefault="00FB0567" w:rsidP="00FB0567">
      <w:pPr>
        <w:jc w:val="both"/>
        <w:rPr>
          <w:sz w:val="20"/>
          <w:szCs w:val="20"/>
        </w:rPr>
      </w:pPr>
    </w:p>
    <w:p w:rsidR="00FB0567" w:rsidRPr="002C616D" w:rsidRDefault="00FB0567" w:rsidP="00FB0567">
      <w:pPr>
        <w:jc w:val="both"/>
        <w:rPr>
          <w:sz w:val="20"/>
          <w:szCs w:val="20"/>
        </w:rPr>
      </w:pPr>
    </w:p>
    <w:p w:rsidR="00FB0567" w:rsidRPr="002C616D" w:rsidRDefault="00FB0567" w:rsidP="00FB0567">
      <w:pPr>
        <w:jc w:val="both"/>
        <w:rPr>
          <w:sz w:val="20"/>
          <w:szCs w:val="20"/>
        </w:rPr>
      </w:pPr>
    </w:p>
    <w:p w:rsidR="00FB0567" w:rsidRPr="002C616D" w:rsidRDefault="00FB0567" w:rsidP="00FB0567">
      <w:pPr>
        <w:jc w:val="both"/>
        <w:rPr>
          <w:sz w:val="20"/>
          <w:szCs w:val="20"/>
        </w:rPr>
      </w:pPr>
    </w:p>
    <w:p w:rsidR="00FB0567" w:rsidRPr="002C616D" w:rsidRDefault="00FB0567" w:rsidP="00FB0567">
      <w:pPr>
        <w:jc w:val="both"/>
        <w:rPr>
          <w:sz w:val="20"/>
          <w:szCs w:val="20"/>
        </w:rPr>
      </w:pPr>
    </w:p>
    <w:p w:rsidR="00FB0567" w:rsidRPr="002C616D" w:rsidRDefault="00FB0567" w:rsidP="00FB0567">
      <w:pPr>
        <w:jc w:val="both"/>
        <w:rPr>
          <w:sz w:val="20"/>
          <w:szCs w:val="20"/>
        </w:rPr>
      </w:pPr>
    </w:p>
    <w:p w:rsidR="00FB0567" w:rsidRPr="002C616D" w:rsidRDefault="00FB0567" w:rsidP="00FB0567">
      <w:pPr>
        <w:jc w:val="both"/>
        <w:rPr>
          <w:sz w:val="20"/>
          <w:szCs w:val="20"/>
        </w:rPr>
      </w:pPr>
    </w:p>
    <w:p w:rsidR="00FB0567" w:rsidRPr="002C616D" w:rsidRDefault="00FB0567" w:rsidP="00FB0567">
      <w:pPr>
        <w:jc w:val="both"/>
        <w:rPr>
          <w:sz w:val="20"/>
          <w:szCs w:val="20"/>
        </w:rPr>
      </w:pPr>
    </w:p>
    <w:p w:rsidR="00FB0567" w:rsidRPr="002C616D" w:rsidRDefault="00FB0567" w:rsidP="00FB0567">
      <w:pPr>
        <w:jc w:val="both"/>
        <w:rPr>
          <w:sz w:val="20"/>
          <w:szCs w:val="20"/>
        </w:rPr>
      </w:pPr>
    </w:p>
    <w:p w:rsidR="00FB0567" w:rsidRPr="002C616D" w:rsidRDefault="00FB0567" w:rsidP="00FB0567">
      <w:pPr>
        <w:jc w:val="both"/>
        <w:rPr>
          <w:sz w:val="20"/>
          <w:szCs w:val="20"/>
        </w:rPr>
      </w:pPr>
    </w:p>
    <w:p w:rsidR="00FB0567" w:rsidRPr="002C616D" w:rsidRDefault="00FB0567" w:rsidP="00FB0567">
      <w:pPr>
        <w:jc w:val="both"/>
        <w:rPr>
          <w:sz w:val="20"/>
          <w:szCs w:val="20"/>
        </w:rPr>
      </w:pPr>
    </w:p>
    <w:p w:rsidR="00FB0567" w:rsidRPr="002C616D" w:rsidRDefault="00FB0567" w:rsidP="00FB0567">
      <w:pPr>
        <w:jc w:val="both"/>
        <w:rPr>
          <w:sz w:val="20"/>
          <w:szCs w:val="20"/>
        </w:rPr>
      </w:pPr>
      <w:r w:rsidRPr="002C616D">
        <w:rPr>
          <w:sz w:val="20"/>
          <w:szCs w:val="20"/>
        </w:rPr>
        <w:t>1. Declaro que reúno todos los requisitos de la convocatoria</w:t>
      </w:r>
    </w:p>
    <w:p w:rsidR="00FB0567" w:rsidRPr="002C616D" w:rsidRDefault="00FB0567" w:rsidP="00FB0567">
      <w:pPr>
        <w:jc w:val="both"/>
        <w:rPr>
          <w:sz w:val="20"/>
          <w:szCs w:val="20"/>
        </w:rPr>
      </w:pPr>
      <w:r w:rsidRPr="002C616D">
        <w:rPr>
          <w:sz w:val="20"/>
          <w:szCs w:val="20"/>
        </w:rPr>
        <w:t>2. Acepto el compromiso de someterme a las normas de la convocatoria, facilitar la información y documentación que se solicite.</w:t>
      </w:r>
    </w:p>
    <w:p w:rsidR="00FB0567" w:rsidRPr="002C616D" w:rsidRDefault="00FB0567" w:rsidP="00FB0567">
      <w:pPr>
        <w:jc w:val="both"/>
        <w:rPr>
          <w:sz w:val="20"/>
          <w:szCs w:val="20"/>
        </w:rPr>
      </w:pPr>
      <w:r w:rsidRPr="002C616D">
        <w:rPr>
          <w:sz w:val="20"/>
          <w:szCs w:val="20"/>
        </w:rPr>
        <w:t>3. La simple recepción de este formulario no implica la aceptación por parte del Comité Intergubernamental de Iberarchivos de la validez e idoneidad de su contenido.</w:t>
      </w:r>
    </w:p>
    <w:p w:rsidR="00FB0567" w:rsidRPr="002C616D" w:rsidRDefault="00FB0567" w:rsidP="00FB0567">
      <w:pPr>
        <w:jc w:val="both"/>
        <w:rPr>
          <w:sz w:val="20"/>
          <w:szCs w:val="20"/>
        </w:rPr>
      </w:pPr>
    </w:p>
    <w:p w:rsidR="00FB0567" w:rsidRPr="002C616D" w:rsidRDefault="00FB0567" w:rsidP="00FB0567">
      <w:pPr>
        <w:jc w:val="both"/>
        <w:rPr>
          <w:sz w:val="20"/>
          <w:szCs w:val="20"/>
        </w:rPr>
      </w:pPr>
    </w:p>
    <w:p w:rsidR="00FB0567" w:rsidRPr="008A580F" w:rsidRDefault="00FB0567" w:rsidP="00FB0567">
      <w:pPr>
        <w:pStyle w:val="Ttulo7"/>
        <w:rPr>
          <w:bCs/>
          <w:color w:val="FF0000"/>
          <w:sz w:val="20"/>
          <w:szCs w:val="20"/>
          <w:lang w:val="es-ES_tradnl"/>
        </w:rPr>
      </w:pPr>
      <w:r w:rsidRPr="008A580F">
        <w:rPr>
          <w:bCs/>
          <w:color w:val="FF0000"/>
          <w:sz w:val="20"/>
          <w:szCs w:val="20"/>
          <w:lang w:val="es-ES_tradnl"/>
        </w:rPr>
        <w:t>Lugar, fecha y firma del Representante Legal</w:t>
      </w:r>
    </w:p>
    <w:p w:rsidR="006370E1" w:rsidRDefault="006370E1" w:rsidP="006370E1">
      <w:pPr>
        <w:rPr>
          <w:lang w:val="es-ES_tradnl"/>
        </w:rPr>
      </w:pPr>
    </w:p>
    <w:p w:rsidR="006370E1" w:rsidRDefault="006370E1" w:rsidP="006370E1">
      <w:pPr>
        <w:rPr>
          <w:lang w:val="es-ES_tradnl"/>
        </w:rPr>
      </w:pPr>
    </w:p>
    <w:p w:rsidR="004D3A21" w:rsidRPr="005D7715" w:rsidRDefault="004D3A21" w:rsidP="00FB21D7">
      <w:pPr>
        <w:rPr>
          <w:lang w:val="pt-BR"/>
        </w:rPr>
      </w:pPr>
    </w:p>
    <w:sectPr w:rsidR="004D3A21" w:rsidRPr="005D7715" w:rsidSect="00BC097A">
      <w:headerReference w:type="default" r:id="rId8"/>
      <w:footerReference w:type="default" r:id="rId9"/>
      <w:pgSz w:w="11906" w:h="16838"/>
      <w:pgMar w:top="1417" w:right="1701" w:bottom="851" w:left="1701" w:header="708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E5" w:rsidRDefault="001645E5">
      <w:r>
        <w:separator/>
      </w:r>
    </w:p>
  </w:endnote>
  <w:endnote w:type="continuationSeparator" w:id="0">
    <w:p w:rsidR="001645E5" w:rsidRDefault="0016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09" w:rsidRDefault="001756FF">
    <w:pPr>
      <w:pStyle w:val="Piedepgina"/>
      <w:rPr>
        <w:color w:val="000000" w:themeColor="text1"/>
      </w:rPr>
    </w:pPr>
    <w:sdt>
      <w:sdtPr>
        <w:rPr>
          <w:color w:val="000000" w:themeColor="text1"/>
          <w:sz w:val="16"/>
          <w:szCs w:val="16"/>
        </w:rPr>
        <w:alias w:val="Autor"/>
        <w:id w:val="54214575"/>
        <w:placeholder>
          <w:docPart w:val="24169F29351E4561B5249F8A91EDA633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FE006B">
          <w:rPr>
            <w:color w:val="000000" w:themeColor="text1"/>
            <w:sz w:val="16"/>
            <w:szCs w:val="16"/>
          </w:rPr>
          <w:t>Solicitud XX</w:t>
        </w:r>
        <w:r w:rsidR="000964C3">
          <w:rPr>
            <w:color w:val="000000" w:themeColor="text1"/>
            <w:sz w:val="16"/>
            <w:szCs w:val="16"/>
          </w:rPr>
          <w:t>I</w:t>
        </w:r>
        <w:r w:rsidR="00FE006B">
          <w:rPr>
            <w:color w:val="000000" w:themeColor="text1"/>
            <w:sz w:val="16"/>
            <w:szCs w:val="16"/>
          </w:rPr>
          <w:t xml:space="preserve"> convocatoria </w:t>
        </w:r>
        <w:proofErr w:type="spellStart"/>
        <w:r w:rsidR="00FE006B">
          <w:rPr>
            <w:color w:val="000000" w:themeColor="text1"/>
            <w:sz w:val="16"/>
            <w:szCs w:val="16"/>
          </w:rPr>
          <w:t>Iberarchivos</w:t>
        </w:r>
        <w:proofErr w:type="spellEnd"/>
      </w:sdtContent>
    </w:sdt>
  </w:p>
  <w:p w:rsidR="00BC097A" w:rsidRDefault="00F37B0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37B09" w:rsidRDefault="00F37B09">
                          <w:pPr>
                            <w:pStyle w:val="Piedepgina"/>
                            <w:jc w:val="right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F37B09" w:rsidRPr="00F37B09" w:rsidRDefault="00F37B09">
                          <w:pPr>
                            <w:pStyle w:val="Piedepgina"/>
                            <w:jc w:val="right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F37B09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37B09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F37B09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756FF">
                            <w:rPr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4</w:t>
                          </w:r>
                          <w:r w:rsidRPr="00F37B09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8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T/YVqDoCAABo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F37B09" w:rsidRDefault="00F37B09">
                    <w:pPr>
                      <w:pStyle w:val="Piedepgina"/>
                      <w:jc w:val="right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  <w:p w:rsidR="00F37B09" w:rsidRPr="00F37B09" w:rsidRDefault="00F37B09">
                    <w:pPr>
                      <w:pStyle w:val="Piedepgina"/>
                      <w:jc w:val="righ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F37B09">
                      <w:rPr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F37B09">
                      <w:rPr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F37B09">
                      <w:rPr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1756FF">
                      <w:rPr>
                        <w:noProof/>
                        <w:color w:val="000000" w:themeColor="text1"/>
                        <w:sz w:val="16"/>
                        <w:szCs w:val="16"/>
                      </w:rPr>
                      <w:t>4</w:t>
                    </w:r>
                    <w:r w:rsidRPr="00F37B09">
                      <w:rPr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á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PZyS+6wEAABU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E5" w:rsidRDefault="001645E5">
      <w:r>
        <w:separator/>
      </w:r>
    </w:p>
  </w:footnote>
  <w:footnote w:type="continuationSeparator" w:id="0">
    <w:p w:rsidR="001645E5" w:rsidRDefault="001645E5">
      <w:r>
        <w:continuationSeparator/>
      </w:r>
    </w:p>
  </w:footnote>
  <w:footnote w:id="1">
    <w:p w:rsidR="00FB0567" w:rsidRDefault="00FB0567" w:rsidP="00FB0567">
      <w:pPr>
        <w:pStyle w:val="Textonotapie"/>
      </w:pPr>
      <w:r>
        <w:rPr>
          <w:rStyle w:val="Refdenotaalpie"/>
        </w:rPr>
        <w:footnoteRef/>
      </w:r>
      <w:r>
        <w:t xml:space="preserve"> Espacio destinado a cumplimentar con el Código de Identificación Fiscal o equivalente del país.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97A" w:rsidRPr="00BC097A" w:rsidRDefault="009538DC" w:rsidP="00BC097A">
    <w:pPr>
      <w:rPr>
        <w:rFonts w:ascii="Calibri" w:hAnsi="Calibri"/>
        <w:vanish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3211830</wp:posOffset>
          </wp:positionH>
          <wp:positionV relativeFrom="paragraph">
            <wp:posOffset>-288925</wp:posOffset>
          </wp:positionV>
          <wp:extent cx="2036445" cy="685800"/>
          <wp:effectExtent l="0" t="0" r="1905" b="0"/>
          <wp:wrapNone/>
          <wp:docPr id="43" name="Imagen 43" descr="logo cor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r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28" t="19867" r="16940" b="20529"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-288290</wp:posOffset>
          </wp:positionV>
          <wp:extent cx="1468755" cy="1335405"/>
          <wp:effectExtent l="0" t="0" r="0" b="0"/>
          <wp:wrapNone/>
          <wp:docPr id="2" name="Imagen 2" descr="2019 Año iberoamericano_Mesa de trabajo 1 copi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9 Año iberoamericano_Mesa de trabajo 1 copia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84" t="15472" r="12865" b="7231"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1335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1C19" w:rsidRDefault="00CB0C64" w:rsidP="00CB0C64">
    <w:pPr>
      <w:pStyle w:val="Encabezado"/>
      <w:tabs>
        <w:tab w:val="clear" w:pos="4252"/>
        <w:tab w:val="clear" w:pos="8504"/>
        <w:tab w:val="left" w:pos="7116"/>
      </w:tabs>
    </w:pPr>
    <w:r>
      <w:tab/>
    </w:r>
  </w:p>
  <w:p w:rsidR="00B21F7C" w:rsidRDefault="00B21F7C" w:rsidP="00BC097A">
    <w:pPr>
      <w:pStyle w:val="Encabezado"/>
      <w:tabs>
        <w:tab w:val="clear" w:pos="4252"/>
        <w:tab w:val="clear" w:pos="8504"/>
      </w:tabs>
    </w:pPr>
  </w:p>
  <w:p w:rsidR="00B21F7C" w:rsidRDefault="00B21F7C" w:rsidP="00BC097A">
    <w:pPr>
      <w:pStyle w:val="Encabezado"/>
      <w:tabs>
        <w:tab w:val="clear" w:pos="4252"/>
        <w:tab w:val="clear" w:pos="8504"/>
      </w:tabs>
    </w:pPr>
  </w:p>
  <w:p w:rsidR="009538DC" w:rsidRPr="00800497" w:rsidRDefault="009538DC" w:rsidP="009538DC">
    <w:pPr>
      <w:ind w:left="709" w:right="170"/>
      <w:jc w:val="right"/>
      <w:rPr>
        <w:rFonts w:ascii="Arial Narrow" w:hAnsi="Arial Narrow"/>
        <w:i/>
        <w:color w:val="A50021"/>
        <w:sz w:val="28"/>
        <w:szCs w:val="28"/>
      </w:rPr>
    </w:pPr>
    <w:r w:rsidRPr="00800497">
      <w:rPr>
        <w:rFonts w:ascii="Arial Narrow" w:hAnsi="Arial Narrow"/>
        <w:i/>
        <w:color w:val="A50021"/>
        <w:sz w:val="28"/>
        <w:szCs w:val="28"/>
      </w:rPr>
      <w:t>XX</w:t>
    </w:r>
    <w:ins w:id="1" w:author="Abella Alvarez Sonia" w:date="2019-04-25T11:35:00Z">
      <w:r>
        <w:rPr>
          <w:rFonts w:ascii="Arial Narrow" w:hAnsi="Arial Narrow"/>
          <w:i/>
          <w:color w:val="A50021"/>
          <w:sz w:val="28"/>
          <w:szCs w:val="28"/>
        </w:rPr>
        <w:t>I</w:t>
      </w:r>
    </w:ins>
    <w:r w:rsidRPr="00800497">
      <w:rPr>
        <w:rFonts w:ascii="Arial Narrow" w:hAnsi="Arial Narrow"/>
        <w:i/>
        <w:color w:val="A50021"/>
        <w:sz w:val="28"/>
        <w:szCs w:val="28"/>
      </w:rPr>
      <w:t xml:space="preserve"> Convocatoria de ayudas a</w:t>
    </w:r>
  </w:p>
  <w:p w:rsidR="00B21F7C" w:rsidRDefault="009538DC" w:rsidP="009538DC">
    <w:pPr>
      <w:pStyle w:val="Encabezado"/>
      <w:tabs>
        <w:tab w:val="clear" w:pos="4252"/>
        <w:tab w:val="clear" w:pos="8504"/>
      </w:tabs>
      <w:ind w:right="170"/>
      <w:jc w:val="right"/>
    </w:pPr>
    <w:proofErr w:type="gramStart"/>
    <w:r w:rsidRPr="00800497">
      <w:rPr>
        <w:rFonts w:ascii="Arial Narrow" w:hAnsi="Arial Narrow"/>
        <w:i/>
        <w:color w:val="A50021"/>
        <w:sz w:val="28"/>
        <w:szCs w:val="28"/>
      </w:rPr>
      <w:t>proyectos</w:t>
    </w:r>
    <w:proofErr w:type="gramEnd"/>
    <w:r w:rsidRPr="00800497">
      <w:rPr>
        <w:rFonts w:ascii="Arial Narrow" w:hAnsi="Arial Narrow"/>
        <w:i/>
        <w:color w:val="A50021"/>
        <w:sz w:val="28"/>
        <w:szCs w:val="28"/>
      </w:rPr>
      <w:t xml:space="preserve"> archivísticos</w:t>
    </w:r>
  </w:p>
  <w:p w:rsidR="00B21F7C" w:rsidRDefault="00B21F7C" w:rsidP="00BC097A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85B"/>
    <w:multiLevelType w:val="hybridMultilevel"/>
    <w:tmpl w:val="D78E2566"/>
    <w:lvl w:ilvl="0" w:tplc="D1AAD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B602DE" w:tentative="1">
      <w:start w:val="1"/>
      <w:numFmt w:val="lowerLetter"/>
      <w:lvlText w:val="%2."/>
      <w:lvlJc w:val="left"/>
      <w:pPr>
        <w:ind w:left="1440" w:hanging="360"/>
      </w:pPr>
    </w:lvl>
    <w:lvl w:ilvl="2" w:tplc="5DA63EAE" w:tentative="1">
      <w:start w:val="1"/>
      <w:numFmt w:val="lowerRoman"/>
      <w:lvlText w:val="%3."/>
      <w:lvlJc w:val="right"/>
      <w:pPr>
        <w:ind w:left="2160" w:hanging="180"/>
      </w:pPr>
    </w:lvl>
    <w:lvl w:ilvl="3" w:tplc="239EDBFE" w:tentative="1">
      <w:start w:val="1"/>
      <w:numFmt w:val="decimal"/>
      <w:lvlText w:val="%4."/>
      <w:lvlJc w:val="left"/>
      <w:pPr>
        <w:ind w:left="2880" w:hanging="360"/>
      </w:pPr>
    </w:lvl>
    <w:lvl w:ilvl="4" w:tplc="3DD44ED6" w:tentative="1">
      <w:start w:val="1"/>
      <w:numFmt w:val="lowerLetter"/>
      <w:lvlText w:val="%5."/>
      <w:lvlJc w:val="left"/>
      <w:pPr>
        <w:ind w:left="3600" w:hanging="360"/>
      </w:pPr>
    </w:lvl>
    <w:lvl w:ilvl="5" w:tplc="D9D69184" w:tentative="1">
      <w:start w:val="1"/>
      <w:numFmt w:val="lowerRoman"/>
      <w:lvlText w:val="%6."/>
      <w:lvlJc w:val="right"/>
      <w:pPr>
        <w:ind w:left="4320" w:hanging="180"/>
      </w:pPr>
    </w:lvl>
    <w:lvl w:ilvl="6" w:tplc="E0629DE0" w:tentative="1">
      <w:start w:val="1"/>
      <w:numFmt w:val="decimal"/>
      <w:lvlText w:val="%7."/>
      <w:lvlJc w:val="left"/>
      <w:pPr>
        <w:ind w:left="5040" w:hanging="360"/>
      </w:pPr>
    </w:lvl>
    <w:lvl w:ilvl="7" w:tplc="2F3ECEEA" w:tentative="1">
      <w:start w:val="1"/>
      <w:numFmt w:val="lowerLetter"/>
      <w:lvlText w:val="%8."/>
      <w:lvlJc w:val="left"/>
      <w:pPr>
        <w:ind w:left="5760" w:hanging="360"/>
      </w:pPr>
    </w:lvl>
    <w:lvl w:ilvl="8" w:tplc="66705A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57C4C"/>
    <w:multiLevelType w:val="hybridMultilevel"/>
    <w:tmpl w:val="D2BC0A1E"/>
    <w:lvl w:ilvl="0" w:tplc="D548B49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A7243"/>
    <w:multiLevelType w:val="hybridMultilevel"/>
    <w:tmpl w:val="9ABE0F76"/>
    <w:lvl w:ilvl="0" w:tplc="0C0A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3CE6C290">
      <w:start w:val="3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1C2C09F1"/>
    <w:multiLevelType w:val="hybridMultilevel"/>
    <w:tmpl w:val="223A4D7C"/>
    <w:lvl w:ilvl="0" w:tplc="29749C6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C986B20C" w:tentative="1">
      <w:start w:val="1"/>
      <w:numFmt w:val="lowerLetter"/>
      <w:lvlText w:val="%2."/>
      <w:lvlJc w:val="left"/>
      <w:pPr>
        <w:ind w:left="1800" w:hanging="360"/>
      </w:pPr>
    </w:lvl>
    <w:lvl w:ilvl="2" w:tplc="EFAC5846" w:tentative="1">
      <w:start w:val="1"/>
      <w:numFmt w:val="lowerRoman"/>
      <w:lvlText w:val="%3."/>
      <w:lvlJc w:val="right"/>
      <w:pPr>
        <w:ind w:left="2520" w:hanging="180"/>
      </w:pPr>
    </w:lvl>
    <w:lvl w:ilvl="3" w:tplc="DF543D9E" w:tentative="1">
      <w:start w:val="1"/>
      <w:numFmt w:val="decimal"/>
      <w:lvlText w:val="%4."/>
      <w:lvlJc w:val="left"/>
      <w:pPr>
        <w:ind w:left="3240" w:hanging="360"/>
      </w:pPr>
    </w:lvl>
    <w:lvl w:ilvl="4" w:tplc="22B49ABE" w:tentative="1">
      <w:start w:val="1"/>
      <w:numFmt w:val="lowerLetter"/>
      <w:lvlText w:val="%5."/>
      <w:lvlJc w:val="left"/>
      <w:pPr>
        <w:ind w:left="3960" w:hanging="360"/>
      </w:pPr>
    </w:lvl>
    <w:lvl w:ilvl="5" w:tplc="E9B20318" w:tentative="1">
      <w:start w:val="1"/>
      <w:numFmt w:val="lowerRoman"/>
      <w:lvlText w:val="%6."/>
      <w:lvlJc w:val="right"/>
      <w:pPr>
        <w:ind w:left="4680" w:hanging="180"/>
      </w:pPr>
    </w:lvl>
    <w:lvl w:ilvl="6" w:tplc="249278F0" w:tentative="1">
      <w:start w:val="1"/>
      <w:numFmt w:val="decimal"/>
      <w:lvlText w:val="%7."/>
      <w:lvlJc w:val="left"/>
      <w:pPr>
        <w:ind w:left="5400" w:hanging="360"/>
      </w:pPr>
    </w:lvl>
    <w:lvl w:ilvl="7" w:tplc="1EEC913C" w:tentative="1">
      <w:start w:val="1"/>
      <w:numFmt w:val="lowerLetter"/>
      <w:lvlText w:val="%8."/>
      <w:lvlJc w:val="left"/>
      <w:pPr>
        <w:ind w:left="6120" w:hanging="360"/>
      </w:pPr>
    </w:lvl>
    <w:lvl w:ilvl="8" w:tplc="450064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5D5FB7"/>
    <w:multiLevelType w:val="hybridMultilevel"/>
    <w:tmpl w:val="AEEAD8A8"/>
    <w:lvl w:ilvl="0" w:tplc="0C0A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1" w:tplc="3CE6C290">
      <w:start w:val="3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>
    <w:nsid w:val="2ADE5132"/>
    <w:multiLevelType w:val="hybridMultilevel"/>
    <w:tmpl w:val="7F9AD8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0C356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2F27350C"/>
    <w:multiLevelType w:val="hybridMultilevel"/>
    <w:tmpl w:val="81A06FA8"/>
    <w:lvl w:ilvl="0" w:tplc="0C0A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8F68F868" w:tentative="1">
      <w:start w:val="1"/>
      <w:numFmt w:val="lowerLetter"/>
      <w:lvlText w:val="%2."/>
      <w:lvlJc w:val="left"/>
      <w:pPr>
        <w:ind w:left="1648" w:hanging="360"/>
      </w:pPr>
    </w:lvl>
    <w:lvl w:ilvl="2" w:tplc="3790D6D0" w:tentative="1">
      <w:start w:val="1"/>
      <w:numFmt w:val="lowerRoman"/>
      <w:lvlText w:val="%3."/>
      <w:lvlJc w:val="right"/>
      <w:pPr>
        <w:ind w:left="2368" w:hanging="180"/>
      </w:pPr>
    </w:lvl>
    <w:lvl w:ilvl="3" w:tplc="A2EE238A" w:tentative="1">
      <w:start w:val="1"/>
      <w:numFmt w:val="decimal"/>
      <w:lvlText w:val="%4."/>
      <w:lvlJc w:val="left"/>
      <w:pPr>
        <w:ind w:left="3088" w:hanging="360"/>
      </w:pPr>
    </w:lvl>
    <w:lvl w:ilvl="4" w:tplc="AADAF4CC" w:tentative="1">
      <w:start w:val="1"/>
      <w:numFmt w:val="lowerLetter"/>
      <w:lvlText w:val="%5."/>
      <w:lvlJc w:val="left"/>
      <w:pPr>
        <w:ind w:left="3808" w:hanging="360"/>
      </w:pPr>
    </w:lvl>
    <w:lvl w:ilvl="5" w:tplc="C3A62BC2" w:tentative="1">
      <w:start w:val="1"/>
      <w:numFmt w:val="lowerRoman"/>
      <w:lvlText w:val="%6."/>
      <w:lvlJc w:val="right"/>
      <w:pPr>
        <w:ind w:left="4528" w:hanging="180"/>
      </w:pPr>
    </w:lvl>
    <w:lvl w:ilvl="6" w:tplc="FA6A5F40" w:tentative="1">
      <w:start w:val="1"/>
      <w:numFmt w:val="decimal"/>
      <w:lvlText w:val="%7."/>
      <w:lvlJc w:val="left"/>
      <w:pPr>
        <w:ind w:left="5248" w:hanging="360"/>
      </w:pPr>
    </w:lvl>
    <w:lvl w:ilvl="7" w:tplc="890E8588" w:tentative="1">
      <w:start w:val="1"/>
      <w:numFmt w:val="lowerLetter"/>
      <w:lvlText w:val="%8."/>
      <w:lvlJc w:val="left"/>
      <w:pPr>
        <w:ind w:left="5968" w:hanging="360"/>
      </w:pPr>
    </w:lvl>
    <w:lvl w:ilvl="8" w:tplc="11DEC01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ABC0FC9"/>
    <w:multiLevelType w:val="hybridMultilevel"/>
    <w:tmpl w:val="497CB1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7AB9D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E80556"/>
    <w:multiLevelType w:val="hybridMultilevel"/>
    <w:tmpl w:val="AA9E1A1E"/>
    <w:lvl w:ilvl="0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3C6B1D48"/>
    <w:multiLevelType w:val="hybridMultilevel"/>
    <w:tmpl w:val="517C9BC8"/>
    <w:lvl w:ilvl="0" w:tplc="197AB9DA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F8C67E88">
      <w:start w:val="1"/>
      <w:numFmt w:val="decimal"/>
      <w:lvlText w:val="%2."/>
      <w:lvlJc w:val="left"/>
      <w:pPr>
        <w:tabs>
          <w:tab w:val="num" w:pos="2434"/>
        </w:tabs>
        <w:ind w:left="2434" w:hanging="10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DB86E62"/>
    <w:multiLevelType w:val="hybridMultilevel"/>
    <w:tmpl w:val="65A4DC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1B033D"/>
    <w:multiLevelType w:val="hybridMultilevel"/>
    <w:tmpl w:val="D38650AE"/>
    <w:lvl w:ilvl="0" w:tplc="0C0A0003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D9E74EB"/>
    <w:multiLevelType w:val="hybridMultilevel"/>
    <w:tmpl w:val="1E06522E"/>
    <w:lvl w:ilvl="0" w:tplc="E82800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7AFD90" w:tentative="1">
      <w:start w:val="1"/>
      <w:numFmt w:val="lowerLetter"/>
      <w:lvlText w:val="%2."/>
      <w:lvlJc w:val="left"/>
      <w:pPr>
        <w:ind w:left="1440" w:hanging="360"/>
      </w:pPr>
    </w:lvl>
    <w:lvl w:ilvl="2" w:tplc="3A02D00E" w:tentative="1">
      <w:start w:val="1"/>
      <w:numFmt w:val="lowerRoman"/>
      <w:lvlText w:val="%3."/>
      <w:lvlJc w:val="right"/>
      <w:pPr>
        <w:ind w:left="2160" w:hanging="180"/>
      </w:pPr>
    </w:lvl>
    <w:lvl w:ilvl="3" w:tplc="58AAC372" w:tentative="1">
      <w:start w:val="1"/>
      <w:numFmt w:val="decimal"/>
      <w:lvlText w:val="%4."/>
      <w:lvlJc w:val="left"/>
      <w:pPr>
        <w:ind w:left="2880" w:hanging="360"/>
      </w:pPr>
    </w:lvl>
    <w:lvl w:ilvl="4" w:tplc="8B50ECEA" w:tentative="1">
      <w:start w:val="1"/>
      <w:numFmt w:val="lowerLetter"/>
      <w:lvlText w:val="%5."/>
      <w:lvlJc w:val="left"/>
      <w:pPr>
        <w:ind w:left="3600" w:hanging="360"/>
      </w:pPr>
    </w:lvl>
    <w:lvl w:ilvl="5" w:tplc="6FA82450" w:tentative="1">
      <w:start w:val="1"/>
      <w:numFmt w:val="lowerRoman"/>
      <w:lvlText w:val="%6."/>
      <w:lvlJc w:val="right"/>
      <w:pPr>
        <w:ind w:left="4320" w:hanging="180"/>
      </w:pPr>
    </w:lvl>
    <w:lvl w:ilvl="6" w:tplc="6FDA598C" w:tentative="1">
      <w:start w:val="1"/>
      <w:numFmt w:val="decimal"/>
      <w:lvlText w:val="%7."/>
      <w:lvlJc w:val="left"/>
      <w:pPr>
        <w:ind w:left="5040" w:hanging="360"/>
      </w:pPr>
    </w:lvl>
    <w:lvl w:ilvl="7" w:tplc="CC3E21D0" w:tentative="1">
      <w:start w:val="1"/>
      <w:numFmt w:val="lowerLetter"/>
      <w:lvlText w:val="%8."/>
      <w:lvlJc w:val="left"/>
      <w:pPr>
        <w:ind w:left="5760" w:hanging="360"/>
      </w:pPr>
    </w:lvl>
    <w:lvl w:ilvl="8" w:tplc="8040A0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E5D10"/>
    <w:multiLevelType w:val="hybridMultilevel"/>
    <w:tmpl w:val="7CEAB8BC"/>
    <w:lvl w:ilvl="0" w:tplc="A41A26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F55492"/>
    <w:multiLevelType w:val="hybridMultilevel"/>
    <w:tmpl w:val="6E68E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E53C4"/>
    <w:multiLevelType w:val="hybridMultilevel"/>
    <w:tmpl w:val="107CA06C"/>
    <w:lvl w:ilvl="0" w:tplc="8208ED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F68F868" w:tentative="1">
      <w:start w:val="1"/>
      <w:numFmt w:val="lowerLetter"/>
      <w:lvlText w:val="%2."/>
      <w:lvlJc w:val="left"/>
      <w:pPr>
        <w:ind w:left="1440" w:hanging="360"/>
      </w:pPr>
    </w:lvl>
    <w:lvl w:ilvl="2" w:tplc="3790D6D0" w:tentative="1">
      <w:start w:val="1"/>
      <w:numFmt w:val="lowerRoman"/>
      <w:lvlText w:val="%3."/>
      <w:lvlJc w:val="right"/>
      <w:pPr>
        <w:ind w:left="2160" w:hanging="180"/>
      </w:pPr>
    </w:lvl>
    <w:lvl w:ilvl="3" w:tplc="A2EE238A" w:tentative="1">
      <w:start w:val="1"/>
      <w:numFmt w:val="decimal"/>
      <w:lvlText w:val="%4."/>
      <w:lvlJc w:val="left"/>
      <w:pPr>
        <w:ind w:left="2880" w:hanging="360"/>
      </w:pPr>
    </w:lvl>
    <w:lvl w:ilvl="4" w:tplc="AADAF4CC" w:tentative="1">
      <w:start w:val="1"/>
      <w:numFmt w:val="lowerLetter"/>
      <w:lvlText w:val="%5."/>
      <w:lvlJc w:val="left"/>
      <w:pPr>
        <w:ind w:left="3600" w:hanging="360"/>
      </w:pPr>
    </w:lvl>
    <w:lvl w:ilvl="5" w:tplc="C3A62BC2" w:tentative="1">
      <w:start w:val="1"/>
      <w:numFmt w:val="lowerRoman"/>
      <w:lvlText w:val="%6."/>
      <w:lvlJc w:val="right"/>
      <w:pPr>
        <w:ind w:left="4320" w:hanging="180"/>
      </w:pPr>
    </w:lvl>
    <w:lvl w:ilvl="6" w:tplc="FA6A5F40" w:tentative="1">
      <w:start w:val="1"/>
      <w:numFmt w:val="decimal"/>
      <w:lvlText w:val="%7."/>
      <w:lvlJc w:val="left"/>
      <w:pPr>
        <w:ind w:left="5040" w:hanging="360"/>
      </w:pPr>
    </w:lvl>
    <w:lvl w:ilvl="7" w:tplc="890E8588" w:tentative="1">
      <w:start w:val="1"/>
      <w:numFmt w:val="lowerLetter"/>
      <w:lvlText w:val="%8."/>
      <w:lvlJc w:val="left"/>
      <w:pPr>
        <w:ind w:left="5760" w:hanging="360"/>
      </w:pPr>
    </w:lvl>
    <w:lvl w:ilvl="8" w:tplc="11DEC0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93669"/>
    <w:multiLevelType w:val="hybridMultilevel"/>
    <w:tmpl w:val="174E4F28"/>
    <w:lvl w:ilvl="0" w:tplc="0C0A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8">
    <w:nsid w:val="54952E3A"/>
    <w:multiLevelType w:val="hybridMultilevel"/>
    <w:tmpl w:val="3650F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E7CCC"/>
    <w:multiLevelType w:val="hybridMultilevel"/>
    <w:tmpl w:val="F8F220A6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A9E1D80"/>
    <w:multiLevelType w:val="hybridMultilevel"/>
    <w:tmpl w:val="7EE00020"/>
    <w:lvl w:ilvl="0" w:tplc="4C967986">
      <w:start w:val="1"/>
      <w:numFmt w:val="lowerLetter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D5F4A25"/>
    <w:multiLevelType w:val="hybridMultilevel"/>
    <w:tmpl w:val="E786B7D6"/>
    <w:lvl w:ilvl="0" w:tplc="4AC49C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5C4E31E" w:tentative="1">
      <w:start w:val="1"/>
      <w:numFmt w:val="lowerLetter"/>
      <w:lvlText w:val="%2."/>
      <w:lvlJc w:val="left"/>
      <w:pPr>
        <w:ind w:left="1440" w:hanging="360"/>
      </w:pPr>
    </w:lvl>
    <w:lvl w:ilvl="2" w:tplc="8A84633C" w:tentative="1">
      <w:start w:val="1"/>
      <w:numFmt w:val="lowerRoman"/>
      <w:lvlText w:val="%3."/>
      <w:lvlJc w:val="right"/>
      <w:pPr>
        <w:ind w:left="2160" w:hanging="180"/>
      </w:pPr>
    </w:lvl>
    <w:lvl w:ilvl="3" w:tplc="5210AACE" w:tentative="1">
      <w:start w:val="1"/>
      <w:numFmt w:val="decimal"/>
      <w:lvlText w:val="%4."/>
      <w:lvlJc w:val="left"/>
      <w:pPr>
        <w:ind w:left="2880" w:hanging="360"/>
      </w:pPr>
    </w:lvl>
    <w:lvl w:ilvl="4" w:tplc="38A43BA0" w:tentative="1">
      <w:start w:val="1"/>
      <w:numFmt w:val="lowerLetter"/>
      <w:lvlText w:val="%5."/>
      <w:lvlJc w:val="left"/>
      <w:pPr>
        <w:ind w:left="3600" w:hanging="360"/>
      </w:pPr>
    </w:lvl>
    <w:lvl w:ilvl="5" w:tplc="F420FFAC" w:tentative="1">
      <w:start w:val="1"/>
      <w:numFmt w:val="lowerRoman"/>
      <w:lvlText w:val="%6."/>
      <w:lvlJc w:val="right"/>
      <w:pPr>
        <w:ind w:left="4320" w:hanging="180"/>
      </w:pPr>
    </w:lvl>
    <w:lvl w:ilvl="6" w:tplc="051C4840" w:tentative="1">
      <w:start w:val="1"/>
      <w:numFmt w:val="decimal"/>
      <w:lvlText w:val="%7."/>
      <w:lvlJc w:val="left"/>
      <w:pPr>
        <w:ind w:left="5040" w:hanging="360"/>
      </w:pPr>
    </w:lvl>
    <w:lvl w:ilvl="7" w:tplc="2C5C3FFC" w:tentative="1">
      <w:start w:val="1"/>
      <w:numFmt w:val="lowerLetter"/>
      <w:lvlText w:val="%8."/>
      <w:lvlJc w:val="left"/>
      <w:pPr>
        <w:ind w:left="5760" w:hanging="360"/>
      </w:pPr>
    </w:lvl>
    <w:lvl w:ilvl="8" w:tplc="F402B2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2492B"/>
    <w:multiLevelType w:val="hybridMultilevel"/>
    <w:tmpl w:val="CD3291DC"/>
    <w:lvl w:ilvl="0" w:tplc="A41A26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177FE2"/>
    <w:multiLevelType w:val="hybridMultilevel"/>
    <w:tmpl w:val="1308965C"/>
    <w:lvl w:ilvl="0" w:tplc="63423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84A562">
      <w:start w:val="1"/>
      <w:numFmt w:val="lowerLetter"/>
      <w:lvlText w:val="%2."/>
      <w:lvlJc w:val="left"/>
      <w:pPr>
        <w:ind w:left="1440" w:hanging="360"/>
      </w:pPr>
    </w:lvl>
    <w:lvl w:ilvl="2" w:tplc="50962050" w:tentative="1">
      <w:start w:val="1"/>
      <w:numFmt w:val="lowerRoman"/>
      <w:lvlText w:val="%3."/>
      <w:lvlJc w:val="right"/>
      <w:pPr>
        <w:ind w:left="2160" w:hanging="180"/>
      </w:pPr>
    </w:lvl>
    <w:lvl w:ilvl="3" w:tplc="1C8ECB9C" w:tentative="1">
      <w:start w:val="1"/>
      <w:numFmt w:val="decimal"/>
      <w:lvlText w:val="%4."/>
      <w:lvlJc w:val="left"/>
      <w:pPr>
        <w:ind w:left="2880" w:hanging="360"/>
      </w:pPr>
    </w:lvl>
    <w:lvl w:ilvl="4" w:tplc="BD503364" w:tentative="1">
      <w:start w:val="1"/>
      <w:numFmt w:val="lowerLetter"/>
      <w:lvlText w:val="%5."/>
      <w:lvlJc w:val="left"/>
      <w:pPr>
        <w:ind w:left="3600" w:hanging="360"/>
      </w:pPr>
    </w:lvl>
    <w:lvl w:ilvl="5" w:tplc="CF44FA60" w:tentative="1">
      <w:start w:val="1"/>
      <w:numFmt w:val="lowerRoman"/>
      <w:lvlText w:val="%6."/>
      <w:lvlJc w:val="right"/>
      <w:pPr>
        <w:ind w:left="4320" w:hanging="180"/>
      </w:pPr>
    </w:lvl>
    <w:lvl w:ilvl="6" w:tplc="CD70C41A" w:tentative="1">
      <w:start w:val="1"/>
      <w:numFmt w:val="decimal"/>
      <w:lvlText w:val="%7."/>
      <w:lvlJc w:val="left"/>
      <w:pPr>
        <w:ind w:left="5040" w:hanging="360"/>
      </w:pPr>
    </w:lvl>
    <w:lvl w:ilvl="7" w:tplc="96B29988" w:tentative="1">
      <w:start w:val="1"/>
      <w:numFmt w:val="lowerLetter"/>
      <w:lvlText w:val="%8."/>
      <w:lvlJc w:val="left"/>
      <w:pPr>
        <w:ind w:left="5760" w:hanging="360"/>
      </w:pPr>
    </w:lvl>
    <w:lvl w:ilvl="8" w:tplc="A510CB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047B2"/>
    <w:multiLevelType w:val="hybridMultilevel"/>
    <w:tmpl w:val="24146902"/>
    <w:lvl w:ilvl="0" w:tplc="0C0A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142AE9"/>
    <w:multiLevelType w:val="hybridMultilevel"/>
    <w:tmpl w:val="FF3C411E"/>
    <w:lvl w:ilvl="0" w:tplc="ED9E56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76695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83EACB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B46B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F902C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D3C445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5B67A6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3AC2C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3D8C02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F21B69"/>
    <w:multiLevelType w:val="hybridMultilevel"/>
    <w:tmpl w:val="687235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26"/>
  </w:num>
  <w:num w:numId="5">
    <w:abstractNumId w:val="20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16"/>
  </w:num>
  <w:num w:numId="11">
    <w:abstractNumId w:val="21"/>
  </w:num>
  <w:num w:numId="12">
    <w:abstractNumId w:val="3"/>
  </w:num>
  <w:num w:numId="13">
    <w:abstractNumId w:val="13"/>
  </w:num>
  <w:num w:numId="14">
    <w:abstractNumId w:val="23"/>
  </w:num>
  <w:num w:numId="15">
    <w:abstractNumId w:val="25"/>
  </w:num>
  <w:num w:numId="16">
    <w:abstractNumId w:val="14"/>
  </w:num>
  <w:num w:numId="17">
    <w:abstractNumId w:val="22"/>
  </w:num>
  <w:num w:numId="18">
    <w:abstractNumId w:val="1"/>
  </w:num>
  <w:num w:numId="19">
    <w:abstractNumId w:val="17"/>
  </w:num>
  <w:num w:numId="20">
    <w:abstractNumId w:val="4"/>
  </w:num>
  <w:num w:numId="21">
    <w:abstractNumId w:val="5"/>
  </w:num>
  <w:num w:numId="22">
    <w:abstractNumId w:val="12"/>
  </w:num>
  <w:num w:numId="23">
    <w:abstractNumId w:val="9"/>
  </w:num>
  <w:num w:numId="24">
    <w:abstractNumId w:val="7"/>
  </w:num>
  <w:num w:numId="25">
    <w:abstractNumId w:val="18"/>
  </w:num>
  <w:num w:numId="26">
    <w:abstractNumId w:val="2"/>
  </w:num>
  <w:num w:numId="27">
    <w:abstractNumId w:val="15"/>
  </w:num>
  <w:num w:numId="28">
    <w:abstractNumId w:val="1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91"/>
    <w:rsid w:val="0000174C"/>
    <w:rsid w:val="0000191C"/>
    <w:rsid w:val="000125B3"/>
    <w:rsid w:val="000561EE"/>
    <w:rsid w:val="00060C6C"/>
    <w:rsid w:val="0007143B"/>
    <w:rsid w:val="00072900"/>
    <w:rsid w:val="000964C3"/>
    <w:rsid w:val="000B092C"/>
    <w:rsid w:val="000F666C"/>
    <w:rsid w:val="000F7004"/>
    <w:rsid w:val="0010545C"/>
    <w:rsid w:val="00125161"/>
    <w:rsid w:val="00147433"/>
    <w:rsid w:val="001528B2"/>
    <w:rsid w:val="00157832"/>
    <w:rsid w:val="001645E5"/>
    <w:rsid w:val="0016639D"/>
    <w:rsid w:val="001756FF"/>
    <w:rsid w:val="00187ABD"/>
    <w:rsid w:val="001B35B4"/>
    <w:rsid w:val="001C4062"/>
    <w:rsid w:val="001E57B7"/>
    <w:rsid w:val="001F3E65"/>
    <w:rsid w:val="00204E97"/>
    <w:rsid w:val="002228C9"/>
    <w:rsid w:val="0022569E"/>
    <w:rsid w:val="00227492"/>
    <w:rsid w:val="002330DC"/>
    <w:rsid w:val="00241CF9"/>
    <w:rsid w:val="00260091"/>
    <w:rsid w:val="00261254"/>
    <w:rsid w:val="00285B56"/>
    <w:rsid w:val="00291F69"/>
    <w:rsid w:val="00292B75"/>
    <w:rsid w:val="002A7B7C"/>
    <w:rsid w:val="002B1575"/>
    <w:rsid w:val="002C1179"/>
    <w:rsid w:val="002E30FA"/>
    <w:rsid w:val="002E3E27"/>
    <w:rsid w:val="002E48CD"/>
    <w:rsid w:val="002E72E8"/>
    <w:rsid w:val="00327056"/>
    <w:rsid w:val="0033228E"/>
    <w:rsid w:val="00354331"/>
    <w:rsid w:val="00355568"/>
    <w:rsid w:val="003571BE"/>
    <w:rsid w:val="00371637"/>
    <w:rsid w:val="00380FA9"/>
    <w:rsid w:val="00405F44"/>
    <w:rsid w:val="00427BF0"/>
    <w:rsid w:val="00445494"/>
    <w:rsid w:val="00454F88"/>
    <w:rsid w:val="00483223"/>
    <w:rsid w:val="00491A92"/>
    <w:rsid w:val="004951FF"/>
    <w:rsid w:val="004B01D0"/>
    <w:rsid w:val="004C206D"/>
    <w:rsid w:val="004C4699"/>
    <w:rsid w:val="004D3A21"/>
    <w:rsid w:val="004E5C0A"/>
    <w:rsid w:val="004E6861"/>
    <w:rsid w:val="00501390"/>
    <w:rsid w:val="00532F6C"/>
    <w:rsid w:val="00536955"/>
    <w:rsid w:val="00540B0E"/>
    <w:rsid w:val="00595777"/>
    <w:rsid w:val="005B5A74"/>
    <w:rsid w:val="005B7788"/>
    <w:rsid w:val="005C2804"/>
    <w:rsid w:val="005C707B"/>
    <w:rsid w:val="005D7715"/>
    <w:rsid w:val="005E3014"/>
    <w:rsid w:val="005F5B31"/>
    <w:rsid w:val="00626924"/>
    <w:rsid w:val="006370E1"/>
    <w:rsid w:val="00691527"/>
    <w:rsid w:val="006A082D"/>
    <w:rsid w:val="006E5CFD"/>
    <w:rsid w:val="006F529D"/>
    <w:rsid w:val="00700595"/>
    <w:rsid w:val="00707759"/>
    <w:rsid w:val="00707BB8"/>
    <w:rsid w:val="00710D24"/>
    <w:rsid w:val="00712EFD"/>
    <w:rsid w:val="00725C67"/>
    <w:rsid w:val="0074369F"/>
    <w:rsid w:val="007670FF"/>
    <w:rsid w:val="00767A33"/>
    <w:rsid w:val="007755FC"/>
    <w:rsid w:val="007877AE"/>
    <w:rsid w:val="0079034B"/>
    <w:rsid w:val="0079502B"/>
    <w:rsid w:val="007A390C"/>
    <w:rsid w:val="007A7322"/>
    <w:rsid w:val="007D107B"/>
    <w:rsid w:val="007E7DC5"/>
    <w:rsid w:val="00811B77"/>
    <w:rsid w:val="00816E3B"/>
    <w:rsid w:val="00835BB3"/>
    <w:rsid w:val="00837E9B"/>
    <w:rsid w:val="00863639"/>
    <w:rsid w:val="00864315"/>
    <w:rsid w:val="0087317D"/>
    <w:rsid w:val="008872E9"/>
    <w:rsid w:val="008A580F"/>
    <w:rsid w:val="008A7868"/>
    <w:rsid w:val="008D0CD6"/>
    <w:rsid w:val="008D463D"/>
    <w:rsid w:val="008F7874"/>
    <w:rsid w:val="0090725B"/>
    <w:rsid w:val="009110C4"/>
    <w:rsid w:val="00911957"/>
    <w:rsid w:val="00917835"/>
    <w:rsid w:val="0092090B"/>
    <w:rsid w:val="009223B3"/>
    <w:rsid w:val="00924B78"/>
    <w:rsid w:val="0092755C"/>
    <w:rsid w:val="0093068B"/>
    <w:rsid w:val="00943A7B"/>
    <w:rsid w:val="009446A5"/>
    <w:rsid w:val="009452E0"/>
    <w:rsid w:val="009538DC"/>
    <w:rsid w:val="00955D80"/>
    <w:rsid w:val="00961496"/>
    <w:rsid w:val="00962E19"/>
    <w:rsid w:val="009714A6"/>
    <w:rsid w:val="009756C2"/>
    <w:rsid w:val="00983FC4"/>
    <w:rsid w:val="0098489C"/>
    <w:rsid w:val="009A46AF"/>
    <w:rsid w:val="009B2759"/>
    <w:rsid w:val="009D33C8"/>
    <w:rsid w:val="009D5DBE"/>
    <w:rsid w:val="009E209D"/>
    <w:rsid w:val="009E36F9"/>
    <w:rsid w:val="009E74F4"/>
    <w:rsid w:val="009F50E0"/>
    <w:rsid w:val="00A003AE"/>
    <w:rsid w:val="00A05D05"/>
    <w:rsid w:val="00A07DFA"/>
    <w:rsid w:val="00A11C19"/>
    <w:rsid w:val="00A11C26"/>
    <w:rsid w:val="00A21E21"/>
    <w:rsid w:val="00A45F0F"/>
    <w:rsid w:val="00A644A0"/>
    <w:rsid w:val="00A71390"/>
    <w:rsid w:val="00A74CFE"/>
    <w:rsid w:val="00A765FC"/>
    <w:rsid w:val="00AA56BC"/>
    <w:rsid w:val="00AA73AF"/>
    <w:rsid w:val="00AC2835"/>
    <w:rsid w:val="00AD67C9"/>
    <w:rsid w:val="00AE1DE6"/>
    <w:rsid w:val="00AF484F"/>
    <w:rsid w:val="00B04405"/>
    <w:rsid w:val="00B12CA2"/>
    <w:rsid w:val="00B15049"/>
    <w:rsid w:val="00B21F7C"/>
    <w:rsid w:val="00B22DF3"/>
    <w:rsid w:val="00B30B74"/>
    <w:rsid w:val="00B34C1F"/>
    <w:rsid w:val="00B950DB"/>
    <w:rsid w:val="00B975DE"/>
    <w:rsid w:val="00BC097A"/>
    <w:rsid w:val="00BE2C4F"/>
    <w:rsid w:val="00BE31F1"/>
    <w:rsid w:val="00BE3FEF"/>
    <w:rsid w:val="00C10A96"/>
    <w:rsid w:val="00C33F13"/>
    <w:rsid w:val="00C351BE"/>
    <w:rsid w:val="00C574C2"/>
    <w:rsid w:val="00C72994"/>
    <w:rsid w:val="00C9533A"/>
    <w:rsid w:val="00CA06A8"/>
    <w:rsid w:val="00CA3988"/>
    <w:rsid w:val="00CA568B"/>
    <w:rsid w:val="00CB0C64"/>
    <w:rsid w:val="00CB6A80"/>
    <w:rsid w:val="00CD1B7B"/>
    <w:rsid w:val="00D00ECB"/>
    <w:rsid w:val="00D079DA"/>
    <w:rsid w:val="00D07D3D"/>
    <w:rsid w:val="00D22629"/>
    <w:rsid w:val="00D23739"/>
    <w:rsid w:val="00D23AC5"/>
    <w:rsid w:val="00D26167"/>
    <w:rsid w:val="00D32460"/>
    <w:rsid w:val="00D372F9"/>
    <w:rsid w:val="00D4087B"/>
    <w:rsid w:val="00D67D04"/>
    <w:rsid w:val="00DA67E1"/>
    <w:rsid w:val="00DB68F7"/>
    <w:rsid w:val="00DB7466"/>
    <w:rsid w:val="00DC03B0"/>
    <w:rsid w:val="00DC03DB"/>
    <w:rsid w:val="00DC2F54"/>
    <w:rsid w:val="00DD7240"/>
    <w:rsid w:val="00DF36DD"/>
    <w:rsid w:val="00DF3717"/>
    <w:rsid w:val="00E03D30"/>
    <w:rsid w:val="00E1583B"/>
    <w:rsid w:val="00E170A5"/>
    <w:rsid w:val="00E319D7"/>
    <w:rsid w:val="00E649AB"/>
    <w:rsid w:val="00E73DA1"/>
    <w:rsid w:val="00E81843"/>
    <w:rsid w:val="00E85CEF"/>
    <w:rsid w:val="00EB2D4F"/>
    <w:rsid w:val="00EB677A"/>
    <w:rsid w:val="00EC0C05"/>
    <w:rsid w:val="00EC204C"/>
    <w:rsid w:val="00EC77A3"/>
    <w:rsid w:val="00EF493B"/>
    <w:rsid w:val="00EF794A"/>
    <w:rsid w:val="00F020AC"/>
    <w:rsid w:val="00F029C2"/>
    <w:rsid w:val="00F065CA"/>
    <w:rsid w:val="00F37B09"/>
    <w:rsid w:val="00F661D8"/>
    <w:rsid w:val="00F7365E"/>
    <w:rsid w:val="00F744AF"/>
    <w:rsid w:val="00FA0448"/>
    <w:rsid w:val="00FB0567"/>
    <w:rsid w:val="00FB21D7"/>
    <w:rsid w:val="00FE006B"/>
    <w:rsid w:val="00FE2724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84F"/>
    <w:rPr>
      <w:sz w:val="24"/>
      <w:szCs w:val="24"/>
    </w:rPr>
  </w:style>
  <w:style w:type="paragraph" w:styleId="Ttulo1">
    <w:name w:val="heading 1"/>
    <w:basedOn w:val="Normal"/>
    <w:next w:val="Normal"/>
    <w:qFormat/>
    <w:rsid w:val="002600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2600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260091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260091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600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6009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26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260091"/>
    <w:pPr>
      <w:ind w:left="708"/>
      <w:jc w:val="both"/>
    </w:pPr>
  </w:style>
  <w:style w:type="paragraph" w:styleId="Textoindependiente">
    <w:name w:val="Body Text"/>
    <w:basedOn w:val="Normal"/>
    <w:rsid w:val="00260091"/>
    <w:pPr>
      <w:spacing w:after="120"/>
    </w:pPr>
  </w:style>
  <w:style w:type="paragraph" w:styleId="Textoindependiente3">
    <w:name w:val="Body Text 3"/>
    <w:basedOn w:val="Normal"/>
    <w:unhideWhenUsed/>
    <w:rsid w:val="00260091"/>
    <w:pPr>
      <w:spacing w:after="120"/>
    </w:pPr>
    <w:rPr>
      <w:sz w:val="16"/>
      <w:szCs w:val="16"/>
    </w:rPr>
  </w:style>
  <w:style w:type="paragraph" w:styleId="Textonotapie">
    <w:name w:val="footnote text"/>
    <w:basedOn w:val="Normal"/>
    <w:semiHidden/>
    <w:rsid w:val="00260091"/>
    <w:rPr>
      <w:sz w:val="20"/>
      <w:szCs w:val="20"/>
      <w:lang w:val="es-ES_tradnl"/>
    </w:rPr>
  </w:style>
  <w:style w:type="character" w:styleId="Refdenotaalpie">
    <w:name w:val="footnote reference"/>
    <w:semiHidden/>
    <w:rsid w:val="00260091"/>
    <w:rPr>
      <w:vertAlign w:val="superscript"/>
    </w:rPr>
  </w:style>
  <w:style w:type="paragraph" w:styleId="Textoindependiente2">
    <w:name w:val="Body Text 2"/>
    <w:basedOn w:val="Normal"/>
    <w:unhideWhenUsed/>
    <w:rsid w:val="00260091"/>
    <w:pPr>
      <w:spacing w:after="120" w:line="480" w:lineRule="auto"/>
    </w:pPr>
  </w:style>
  <w:style w:type="paragraph" w:customStyle="1" w:styleId="PargrafodaLista">
    <w:name w:val="Parágrafo da Lista"/>
    <w:basedOn w:val="Normal"/>
    <w:qFormat/>
    <w:rsid w:val="002600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 w:eastAsia="en-US"/>
    </w:rPr>
  </w:style>
  <w:style w:type="character" w:customStyle="1" w:styleId="hps">
    <w:name w:val="hps"/>
    <w:basedOn w:val="Fuentedeprrafopredeter"/>
    <w:rsid w:val="00454F88"/>
  </w:style>
  <w:style w:type="character" w:styleId="Nmerodepgina">
    <w:name w:val="page number"/>
    <w:basedOn w:val="Fuentedeprrafopredeter"/>
    <w:rsid w:val="0093068B"/>
  </w:style>
  <w:style w:type="paragraph" w:styleId="Textodeglobo">
    <w:name w:val="Balloon Text"/>
    <w:basedOn w:val="Normal"/>
    <w:semiHidden/>
    <w:rsid w:val="004B01D0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BE31F1"/>
    <w:rPr>
      <w:sz w:val="16"/>
      <w:szCs w:val="16"/>
    </w:rPr>
  </w:style>
  <w:style w:type="paragraph" w:styleId="Textocomentario">
    <w:name w:val="annotation text"/>
    <w:basedOn w:val="Normal"/>
    <w:semiHidden/>
    <w:rsid w:val="00BE31F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E31F1"/>
    <w:rPr>
      <w:b/>
      <w:bCs/>
    </w:rPr>
  </w:style>
  <w:style w:type="character" w:customStyle="1" w:styleId="Usuario">
    <w:name w:val="Usuario"/>
    <w:semiHidden/>
    <w:rsid w:val="00D67D04"/>
    <w:rPr>
      <w:color w:val="000000"/>
    </w:rPr>
  </w:style>
  <w:style w:type="paragraph" w:styleId="Prrafodelista">
    <w:name w:val="List Paragraph"/>
    <w:basedOn w:val="Normal"/>
    <w:uiPriority w:val="34"/>
    <w:qFormat/>
    <w:rsid w:val="0092090B"/>
    <w:pPr>
      <w:ind w:left="708"/>
    </w:pPr>
  </w:style>
  <w:style w:type="character" w:customStyle="1" w:styleId="EncabezadoCar">
    <w:name w:val="Encabezado Car"/>
    <w:link w:val="Encabezado"/>
    <w:uiPriority w:val="99"/>
    <w:rsid w:val="0016639D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16639D"/>
    <w:rPr>
      <w:sz w:val="24"/>
      <w:szCs w:val="24"/>
      <w:lang w:val="es-ES" w:eastAsia="es-ES"/>
    </w:rPr>
  </w:style>
  <w:style w:type="paragraph" w:customStyle="1" w:styleId="3372873BB58A4DED866D2BE34882C06C">
    <w:name w:val="3372873BB58A4DED866D2BE34882C06C"/>
    <w:rsid w:val="00F37B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84F"/>
    <w:rPr>
      <w:sz w:val="24"/>
      <w:szCs w:val="24"/>
    </w:rPr>
  </w:style>
  <w:style w:type="paragraph" w:styleId="Ttulo1">
    <w:name w:val="heading 1"/>
    <w:basedOn w:val="Normal"/>
    <w:next w:val="Normal"/>
    <w:qFormat/>
    <w:rsid w:val="002600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2600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260091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260091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600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6009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26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260091"/>
    <w:pPr>
      <w:ind w:left="708"/>
      <w:jc w:val="both"/>
    </w:pPr>
  </w:style>
  <w:style w:type="paragraph" w:styleId="Textoindependiente">
    <w:name w:val="Body Text"/>
    <w:basedOn w:val="Normal"/>
    <w:rsid w:val="00260091"/>
    <w:pPr>
      <w:spacing w:after="120"/>
    </w:pPr>
  </w:style>
  <w:style w:type="paragraph" w:styleId="Textoindependiente3">
    <w:name w:val="Body Text 3"/>
    <w:basedOn w:val="Normal"/>
    <w:unhideWhenUsed/>
    <w:rsid w:val="00260091"/>
    <w:pPr>
      <w:spacing w:after="120"/>
    </w:pPr>
    <w:rPr>
      <w:sz w:val="16"/>
      <w:szCs w:val="16"/>
    </w:rPr>
  </w:style>
  <w:style w:type="paragraph" w:styleId="Textonotapie">
    <w:name w:val="footnote text"/>
    <w:basedOn w:val="Normal"/>
    <w:semiHidden/>
    <w:rsid w:val="00260091"/>
    <w:rPr>
      <w:sz w:val="20"/>
      <w:szCs w:val="20"/>
      <w:lang w:val="es-ES_tradnl"/>
    </w:rPr>
  </w:style>
  <w:style w:type="character" w:styleId="Refdenotaalpie">
    <w:name w:val="footnote reference"/>
    <w:semiHidden/>
    <w:rsid w:val="00260091"/>
    <w:rPr>
      <w:vertAlign w:val="superscript"/>
    </w:rPr>
  </w:style>
  <w:style w:type="paragraph" w:styleId="Textoindependiente2">
    <w:name w:val="Body Text 2"/>
    <w:basedOn w:val="Normal"/>
    <w:unhideWhenUsed/>
    <w:rsid w:val="00260091"/>
    <w:pPr>
      <w:spacing w:after="120" w:line="480" w:lineRule="auto"/>
    </w:pPr>
  </w:style>
  <w:style w:type="paragraph" w:customStyle="1" w:styleId="PargrafodaLista">
    <w:name w:val="Parágrafo da Lista"/>
    <w:basedOn w:val="Normal"/>
    <w:qFormat/>
    <w:rsid w:val="002600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 w:eastAsia="en-US"/>
    </w:rPr>
  </w:style>
  <w:style w:type="character" w:customStyle="1" w:styleId="hps">
    <w:name w:val="hps"/>
    <w:basedOn w:val="Fuentedeprrafopredeter"/>
    <w:rsid w:val="00454F88"/>
  </w:style>
  <w:style w:type="character" w:styleId="Nmerodepgina">
    <w:name w:val="page number"/>
    <w:basedOn w:val="Fuentedeprrafopredeter"/>
    <w:rsid w:val="0093068B"/>
  </w:style>
  <w:style w:type="paragraph" w:styleId="Textodeglobo">
    <w:name w:val="Balloon Text"/>
    <w:basedOn w:val="Normal"/>
    <w:semiHidden/>
    <w:rsid w:val="004B01D0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BE31F1"/>
    <w:rPr>
      <w:sz w:val="16"/>
      <w:szCs w:val="16"/>
    </w:rPr>
  </w:style>
  <w:style w:type="paragraph" w:styleId="Textocomentario">
    <w:name w:val="annotation text"/>
    <w:basedOn w:val="Normal"/>
    <w:semiHidden/>
    <w:rsid w:val="00BE31F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E31F1"/>
    <w:rPr>
      <w:b/>
      <w:bCs/>
    </w:rPr>
  </w:style>
  <w:style w:type="character" w:customStyle="1" w:styleId="Usuario">
    <w:name w:val="Usuario"/>
    <w:semiHidden/>
    <w:rsid w:val="00D67D04"/>
    <w:rPr>
      <w:color w:val="000000"/>
    </w:rPr>
  </w:style>
  <w:style w:type="paragraph" w:styleId="Prrafodelista">
    <w:name w:val="List Paragraph"/>
    <w:basedOn w:val="Normal"/>
    <w:uiPriority w:val="34"/>
    <w:qFormat/>
    <w:rsid w:val="0092090B"/>
    <w:pPr>
      <w:ind w:left="708"/>
    </w:pPr>
  </w:style>
  <w:style w:type="character" w:customStyle="1" w:styleId="EncabezadoCar">
    <w:name w:val="Encabezado Car"/>
    <w:link w:val="Encabezado"/>
    <w:uiPriority w:val="99"/>
    <w:rsid w:val="0016639D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16639D"/>
    <w:rPr>
      <w:sz w:val="24"/>
      <w:szCs w:val="24"/>
      <w:lang w:val="es-ES" w:eastAsia="es-ES"/>
    </w:rPr>
  </w:style>
  <w:style w:type="paragraph" w:customStyle="1" w:styleId="3372873BB58A4DED866D2BE34882C06C">
    <w:name w:val="3372873BB58A4DED866D2BE34882C06C"/>
    <w:rsid w:val="00F37B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50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169F29351E4561B5249F8A91EDA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0D475-21BF-4684-AEE4-984F039F8F38}"/>
      </w:docPartPr>
      <w:docPartBody>
        <w:p w:rsidR="00AF03B8" w:rsidRDefault="00CC6A45" w:rsidP="00CC6A45">
          <w:pPr>
            <w:pStyle w:val="24169F29351E4561B5249F8A91EDA633"/>
          </w:pPr>
          <w:r>
            <w:t>[Escriba el 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45"/>
    <w:rsid w:val="0066013B"/>
    <w:rsid w:val="00AF03B8"/>
    <w:rsid w:val="00CC6A45"/>
    <w:rsid w:val="00E9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4169F29351E4561B5249F8A91EDA633">
    <w:name w:val="24169F29351E4561B5249F8A91EDA633"/>
    <w:rsid w:val="00CC6A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4169F29351E4561B5249F8A91EDA633">
    <w:name w:val="24169F29351E4561B5249F8A91EDA633"/>
    <w:rsid w:val="00CC6A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517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DECIMOCUARTA REUNIÓN DEL COMITÉ INTERGUBERNAMENTAL DE IBERARCHIVOS-PROGRAMA ADAI  (PROGRAMA DE APOYO AL DESARROLLO DE ARCHIVOS IBEROAMERICANOS), Bogotá (Colombia), 12 y 13 de junio de 2012</vt:lpstr>
    </vt:vector>
  </TitlesOfParts>
  <Company>MCU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DECIMOCUARTA REUNIÓN DEL COMITÉ INTERGUBERNAMENTAL DE IBERARCHIVOS-PROGRAMA ADAI  (PROGRAMA DE APOYO AL DESARROLLO DE ARCHIVOS IBEROAMERICANOS), Bogotá (Colombia), 12 y 13 de junio de 2012</dc:title>
  <dc:creator>Solicitud XXI convocatoria Iberarchivos</dc:creator>
  <cp:lastModifiedBy>Abella Alvarez Sonia</cp:lastModifiedBy>
  <cp:revision>12</cp:revision>
  <cp:lastPrinted>2019-04-26T12:17:00Z</cp:lastPrinted>
  <dcterms:created xsi:type="dcterms:W3CDTF">2019-04-25T09:32:00Z</dcterms:created>
  <dcterms:modified xsi:type="dcterms:W3CDTF">2019-04-26T12:47:00Z</dcterms:modified>
</cp:coreProperties>
</file>